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BD" w:rsidRPr="009848BD" w:rsidRDefault="009848BD" w:rsidP="009848BD">
      <w:pPr>
        <w:bidi w:val="0"/>
        <w:spacing w:after="0" w:line="240" w:lineRule="auto"/>
        <w:rPr>
          <w:ins w:id="0" w:author="Unknown"/>
          <w:rFonts w:ascii="Tahoma" w:eastAsia="Times New Roman" w:hAnsi="Tahoma" w:cs="Tahoma"/>
          <w:color w:val="000000"/>
          <w:sz w:val="20"/>
          <w:szCs w:val="20"/>
        </w:rPr>
      </w:pPr>
      <w:ins w:id="1" w:author="Unknown">
        <w:r w:rsidRPr="009848BD">
          <w:rPr>
            <w:rFonts w:ascii="Tahoma" w:eastAsia="Times New Roman" w:hAnsi="Tahoma" w:cs="Tahoma"/>
            <w:color w:val="000000"/>
            <w:sz w:val="20"/>
            <w:szCs w:val="20"/>
            <w:bdr w:val="none" w:sz="0" w:space="0" w:color="auto" w:frame="1"/>
          </w:rPr>
          <w:br/>
        </w:r>
      </w:ins>
    </w:p>
    <w:p w:rsidR="009848BD" w:rsidRPr="009848BD" w:rsidRDefault="009848BD" w:rsidP="009848BD">
      <w:pPr>
        <w:bidi w:val="0"/>
        <w:spacing w:after="100" w:line="240" w:lineRule="auto"/>
        <w:jc w:val="center"/>
        <w:rPr>
          <w:ins w:id="2" w:author="Unknown"/>
          <w:rFonts w:ascii="Tahoma" w:eastAsia="Times New Roman" w:hAnsi="Tahoma" w:cs="Tahoma"/>
          <w:color w:val="000000"/>
          <w:sz w:val="20"/>
          <w:szCs w:val="20"/>
        </w:rPr>
      </w:pPr>
      <w:ins w:id="3" w:author="Unknown">
        <w:r w:rsidRPr="009848BD">
          <w:rPr>
            <w:rFonts w:ascii="Tahoma" w:eastAsia="Times New Roman" w:hAnsi="Tahoma" w:cs="Tahoma"/>
            <w:color w:val="000000"/>
            <w:sz w:val="20"/>
            <w:szCs w:val="20"/>
          </w:rPr>
          <w:fldChar w:fldCharType="begin"/>
        </w:r>
        <w:r w:rsidRPr="009848BD">
          <w:rPr>
            <w:rFonts w:ascii="Tahoma" w:eastAsia="Times New Roman" w:hAnsi="Tahoma" w:cs="Tahoma"/>
            <w:color w:val="000000"/>
            <w:sz w:val="20"/>
            <w:szCs w:val="20"/>
          </w:rPr>
          <w:instrText xml:space="preserve"> HYPERLINK "http://www.forum.topmaxtech.net/t69287.html" </w:instrText>
        </w:r>
        <w:r w:rsidRPr="009848BD">
          <w:rPr>
            <w:rFonts w:ascii="Tahoma" w:eastAsia="Times New Roman" w:hAnsi="Tahoma" w:cs="Tahoma"/>
            <w:color w:val="000000"/>
            <w:sz w:val="20"/>
            <w:szCs w:val="20"/>
          </w:rPr>
          <w:fldChar w:fldCharType="separate"/>
        </w:r>
        <w:r w:rsidRPr="009848BD">
          <w:rPr>
            <w:rFonts w:ascii="Tahoma" w:eastAsia="Times New Roman" w:hAnsi="Tahoma" w:cs="Tahoma"/>
            <w:color w:val="AB1000"/>
            <w:sz w:val="20"/>
            <w:rtl/>
          </w:rPr>
          <w:t>مذكرة الشبكات باللغة العربية</w:t>
        </w:r>
        <w:r w:rsidRPr="009848BD">
          <w:rPr>
            <w:rFonts w:ascii="Tahoma" w:eastAsia="Times New Roman" w:hAnsi="Tahoma" w:cs="Tahoma"/>
            <w:color w:val="000000"/>
            <w:sz w:val="20"/>
            <w:szCs w:val="20"/>
          </w:rPr>
          <w:fldChar w:fldCharType="end"/>
        </w:r>
        <w:r w:rsidRPr="009848BD">
          <w:rPr>
            <w:rFonts w:ascii="Tahoma" w:eastAsia="Times New Roman" w:hAnsi="Tahoma" w:cs="Tahoma"/>
            <w:color w:val="000000"/>
            <w:sz w:val="20"/>
            <w:szCs w:val="20"/>
          </w:rPr>
          <w:br/>
        </w:r>
      </w:ins>
    </w:p>
    <w:p w:rsidR="009848BD" w:rsidRPr="009848BD" w:rsidRDefault="009848BD" w:rsidP="009848BD">
      <w:pPr>
        <w:bidi w:val="0"/>
        <w:spacing w:after="0" w:line="240" w:lineRule="auto"/>
        <w:jc w:val="center"/>
        <w:rPr>
          <w:ins w:id="4" w:author="Unknown"/>
          <w:rFonts w:ascii="Tahoma" w:eastAsia="Times New Roman" w:hAnsi="Tahoma" w:cs="Tahoma"/>
          <w:b/>
          <w:bCs/>
          <w:color w:val="000000"/>
          <w:sz w:val="27"/>
          <w:szCs w:val="27"/>
        </w:rPr>
      </w:pPr>
      <w:ins w:id="5" w:author="Unknown">
        <w:r w:rsidRPr="009848BD">
          <w:rPr>
            <w:rFonts w:ascii="Tahoma" w:eastAsia="Times New Roman" w:hAnsi="Tahoma" w:cs="Tahoma"/>
            <w:b/>
            <w:bCs/>
            <w:color w:val="000000"/>
            <w:sz w:val="27"/>
            <w:szCs w:val="27"/>
          </w:rPr>
          <w:br/>
          <w:t>.</w:t>
        </w:r>
        <w:r w:rsidRPr="009848BD">
          <w:rPr>
            <w:rFonts w:ascii="Tahoma" w:eastAsia="Times New Roman" w:hAnsi="Tahoma" w:cs="Tahoma"/>
            <w:b/>
            <w:bCs/>
            <w:color w:val="000000"/>
            <w:sz w:val="27"/>
            <w:szCs w:val="27"/>
            <w:rtl/>
          </w:rPr>
          <w:t>تقديـــم</w:t>
        </w:r>
        <w:r w:rsidRPr="009848BD">
          <w:rPr>
            <w:rFonts w:ascii="Tahoma" w:eastAsia="Times New Roman" w:hAnsi="Tahoma" w:cs="Tahoma"/>
            <w:b/>
            <w:bCs/>
            <w:color w:val="000000"/>
            <w:sz w:val="27"/>
            <w:szCs w:val="27"/>
          </w:rPr>
          <w:br/>
        </w:r>
        <w:r w:rsidRPr="009848BD">
          <w:rPr>
            <w:rFonts w:ascii="Tahoma" w:eastAsia="Times New Roman" w:hAnsi="Tahoma" w:cs="Tahoma"/>
            <w:b/>
            <w:bCs/>
            <w:color w:val="000000"/>
            <w:sz w:val="27"/>
            <w:szCs w:val="27"/>
            <w:rtl/>
          </w:rPr>
          <w:t>بسم الله والصلاة والسلام عى سيدنا محمد رسول الله وعلى أله وصحبه ومن ولاة ....... أما بعد</w:t>
        </w:r>
        <w:r w:rsidRPr="009848BD">
          <w:rPr>
            <w:rFonts w:ascii="Tahoma" w:eastAsia="Times New Roman" w:hAnsi="Tahoma" w:cs="Tahoma"/>
            <w:b/>
            <w:bCs/>
            <w:color w:val="000000"/>
            <w:sz w:val="27"/>
            <w:szCs w:val="27"/>
          </w:rPr>
          <w:t xml:space="preserve"> .</w:t>
        </w:r>
        <w:r w:rsidRPr="009848BD">
          <w:rPr>
            <w:rFonts w:ascii="Tahoma" w:eastAsia="Times New Roman" w:hAnsi="Tahoma" w:cs="Tahoma"/>
            <w:b/>
            <w:bCs/>
            <w:color w:val="000000"/>
            <w:sz w:val="27"/>
            <w:szCs w:val="27"/>
          </w:rPr>
          <w:br/>
        </w:r>
        <w:r w:rsidRPr="009848BD">
          <w:rPr>
            <w:rFonts w:ascii="Tahoma" w:eastAsia="Times New Roman" w:hAnsi="Tahoma" w:cs="Tahoma"/>
            <w:b/>
            <w:bCs/>
            <w:color w:val="000000"/>
            <w:sz w:val="27"/>
            <w:szCs w:val="27"/>
            <w:rtl/>
          </w:rPr>
          <w:t>إن استخدام شبكات توصيل الحاسبات الألى أثبتت نجاحا باهرا فى مجال أنظمة المعلومات الحديثة وخاصة فى الشركات والبنوك والمستشفيات المتفرعة التى لها أكثر من فرع</w:t>
        </w:r>
        <w:r w:rsidRPr="009848BD">
          <w:rPr>
            <w:rFonts w:ascii="Tahoma" w:eastAsia="Times New Roman" w:hAnsi="Tahoma" w:cs="Tahoma"/>
            <w:b/>
            <w:bCs/>
            <w:color w:val="000000"/>
            <w:sz w:val="27"/>
            <w:szCs w:val="27"/>
          </w:rPr>
          <w:t>.</w:t>
        </w:r>
        <w:r w:rsidRPr="009848BD">
          <w:rPr>
            <w:rFonts w:ascii="Tahoma" w:eastAsia="Times New Roman" w:hAnsi="Tahoma" w:cs="Tahoma"/>
            <w:b/>
            <w:bCs/>
            <w:color w:val="000000"/>
            <w:sz w:val="27"/>
            <w:szCs w:val="27"/>
          </w:rPr>
          <w:br/>
        </w:r>
        <w:r w:rsidRPr="009848BD">
          <w:rPr>
            <w:rFonts w:ascii="Tahoma" w:eastAsia="Times New Roman" w:hAnsi="Tahoma" w:cs="Tahoma"/>
            <w:b/>
            <w:bCs/>
            <w:color w:val="000000"/>
            <w:sz w:val="27"/>
            <w:szCs w:val="27"/>
            <w:rtl/>
          </w:rPr>
          <w:t>وقد أدى استخدام</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"http://www.forum.topmaxtech.net/t69287.html"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الى توفير جهد كبير جدا كان يبذل فى تداول المعلومات والبيانات بين أفراد منظومة أى نظام معلومات. ويعتبر الهدف من هذه المذكرة هو اعطاء القارئ الأساسيات الخاصة بشبكات الكمبيوتر وتوعيته نحو انواع</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"http://www.forum.topmaxtech.net/t69287.html"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وكيفية تركيبها ومكونات الشبكة وكذلك الأنواع المتاحة فى الأسواق وأيضا معرفة الفوارق الموجودة بين هذه الأنواع</w:t>
        </w:r>
        <w:r w:rsidRPr="009848BD">
          <w:rPr>
            <w:rFonts w:ascii="Tahoma" w:eastAsia="Times New Roman" w:hAnsi="Tahoma" w:cs="Tahoma"/>
            <w:b/>
            <w:bCs/>
            <w:color w:val="000000"/>
            <w:sz w:val="27"/>
            <w:szCs w:val="27"/>
          </w:rPr>
          <w:t>.</w:t>
        </w:r>
        <w:r w:rsidRPr="009848BD">
          <w:rPr>
            <w:rFonts w:ascii="Tahoma" w:eastAsia="Times New Roman" w:hAnsi="Tahoma" w:cs="Tahoma"/>
            <w:b/>
            <w:bCs/>
            <w:color w:val="000000"/>
            <w:sz w:val="27"/>
            <w:szCs w:val="27"/>
          </w:rPr>
          <w:br/>
        </w:r>
        <w:r w:rsidRPr="009848BD">
          <w:rPr>
            <w:rFonts w:ascii="Tahoma" w:eastAsia="Times New Roman" w:hAnsi="Tahoma" w:cs="Tahoma"/>
            <w:b/>
            <w:bCs/>
            <w:color w:val="000000"/>
            <w:sz w:val="27"/>
            <w:szCs w:val="27"/>
            <w:rtl/>
          </w:rPr>
          <w:t>وتعتبر شبكات الكمبيوتر مثل حى يقتدى به فى كيفية العمل الجماعى</w:t>
        </w:r>
        <w:r w:rsidRPr="009848BD">
          <w:rPr>
            <w:rFonts w:ascii="Tahoma" w:eastAsia="Times New Roman" w:hAnsi="Tahoma" w:cs="Tahoma"/>
            <w:b/>
            <w:bCs/>
            <w:color w:val="000000"/>
            <w:sz w:val="27"/>
            <w:szCs w:val="27"/>
          </w:rPr>
          <w:t xml:space="preserve"> (teamwork ) </w:t>
        </w:r>
        <w:r w:rsidRPr="009848BD">
          <w:rPr>
            <w:rFonts w:ascii="Tahoma" w:eastAsia="Times New Roman" w:hAnsi="Tahoma" w:cs="Tahoma"/>
            <w:b/>
            <w:bCs/>
            <w:color w:val="000000"/>
            <w:sz w:val="27"/>
            <w:szCs w:val="27"/>
            <w:rtl/>
          </w:rPr>
          <w:t>ويخلق روح جـديدة لتطــوير أنظمة المعلومات التى تعتبر من أهم المقومات التى تقــاس بها تقــدم الدول وتقدم الهيئات والإدارات داخل تنظيم معين</w:t>
        </w:r>
        <w:r w:rsidRPr="009848BD">
          <w:rPr>
            <w:rFonts w:ascii="Tahoma" w:eastAsia="Times New Roman" w:hAnsi="Tahoma" w:cs="Tahoma"/>
            <w:b/>
            <w:bCs/>
            <w:color w:val="000000"/>
            <w:sz w:val="27"/>
            <w:szCs w:val="27"/>
          </w:rPr>
          <w:t xml:space="preserve"> .</w:t>
        </w:r>
        <w:r w:rsidRPr="009848BD">
          <w:rPr>
            <w:rFonts w:ascii="Tahoma" w:eastAsia="Times New Roman" w:hAnsi="Tahoma" w:cs="Tahoma"/>
            <w:b/>
            <w:bCs/>
            <w:color w:val="000000"/>
            <w:sz w:val="27"/>
            <w:szCs w:val="27"/>
          </w:rPr>
          <w:br/>
        </w:r>
        <w:r w:rsidRPr="009848BD">
          <w:rPr>
            <w:rFonts w:ascii="Tahoma" w:eastAsia="Times New Roman" w:hAnsi="Tahoma" w:cs="Tahoma"/>
            <w:b/>
            <w:bCs/>
            <w:color w:val="000000"/>
            <w:sz w:val="27"/>
            <w:szCs w:val="27"/>
          </w:rPr>
          <w:br/>
        </w:r>
        <w:r w:rsidRPr="009848BD">
          <w:rPr>
            <w:rFonts w:ascii="Tahoma" w:eastAsia="Times New Roman" w:hAnsi="Tahoma" w:cs="Tahoma"/>
            <w:b/>
            <w:bCs/>
            <w:color w:val="000000"/>
            <w:sz w:val="27"/>
            <w:szCs w:val="27"/>
          </w:rPr>
          <w:br/>
        </w:r>
        <w:r w:rsidRPr="009848BD">
          <w:rPr>
            <w:rFonts w:ascii="Tahoma" w:eastAsia="Times New Roman" w:hAnsi="Tahoma" w:cs="Tahoma"/>
            <w:b/>
            <w:bCs/>
            <w:color w:val="000000"/>
            <w:sz w:val="27"/>
            <w:szCs w:val="27"/>
            <w:rtl/>
          </w:rPr>
          <w:t>مقدمـــة</w:t>
        </w:r>
        <w:r w:rsidRPr="009848BD">
          <w:rPr>
            <w:rFonts w:ascii="Tahoma" w:eastAsia="Times New Roman" w:hAnsi="Tahoma" w:cs="Tahoma"/>
            <w:b/>
            <w:bCs/>
            <w:color w:val="000000"/>
            <w:sz w:val="27"/>
            <w:szCs w:val="27"/>
          </w:rPr>
          <w:br/>
        </w:r>
        <w:r w:rsidRPr="009848BD">
          <w:rPr>
            <w:rFonts w:ascii="Tahoma" w:eastAsia="Times New Roman" w:hAnsi="Tahoma" w:cs="Tahoma"/>
            <w:b/>
            <w:bCs/>
            <w:color w:val="000000"/>
            <w:sz w:val="27"/>
            <w:szCs w:val="27"/>
            <w:rtl/>
          </w:rPr>
          <w:t>لقد صدق أحد العلماء يسمى " ماكلوهان " فقد قال ان العالم سوف يصبح قرية كونية</w:t>
        </w:r>
        <w:r w:rsidRPr="009848BD">
          <w:rPr>
            <w:rFonts w:ascii="Tahoma" w:eastAsia="Times New Roman" w:hAnsi="Tahoma" w:cs="Tahoma"/>
            <w:b/>
            <w:bCs/>
            <w:color w:val="000000"/>
            <w:sz w:val="27"/>
            <w:szCs w:val="27"/>
          </w:rPr>
          <w:t xml:space="preserve"> ( global village ) </w:t>
        </w:r>
        <w:r w:rsidRPr="009848BD">
          <w:rPr>
            <w:rFonts w:ascii="Tahoma" w:eastAsia="Times New Roman" w:hAnsi="Tahoma" w:cs="Tahoma"/>
            <w:b/>
            <w:bCs/>
            <w:color w:val="000000"/>
            <w:sz w:val="27"/>
            <w:szCs w:val="27"/>
            <w:rtl/>
          </w:rPr>
          <w:t>وقد اصبح. لقد تداخلت الإختراعات والإبتكارات وتزاوجت وامتزجت لتغيير العالم فكر معى: الكهرباء - الكمبيوتر - التليفون - القمر الصناعى - الاثير- الألياف الضوئية - الكوابل - الشاشات. التفت جميعا وتداخلت وامتزجت وأفرزت شبكات وطرق جديدة وعديدة ولكن طرق غير مرئية تحطمت كعها حواجز الزمان والمكان. هذه الطرق معبدة ومجهزة لنقل المعلومات وهذه طرق</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"http://www.forum.topmaxtech.net/t69287.html"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Pr>
          <w:t>( Computer Network ).</w:t>
        </w:r>
        <w:r w:rsidRPr="009848BD">
          <w:rPr>
            <w:rFonts w:ascii="Tahoma" w:eastAsia="Times New Roman" w:hAnsi="Tahoma" w:cs="Tahoma"/>
            <w:b/>
            <w:bCs/>
            <w:color w:val="000000"/>
            <w:sz w:val="27"/>
            <w:szCs w:val="27"/>
          </w:rPr>
          <w:br/>
        </w:r>
        <w:r w:rsidRPr="009848BD">
          <w:rPr>
            <w:rFonts w:ascii="Tahoma" w:eastAsia="Times New Roman" w:hAnsi="Tahoma" w:cs="Tahoma"/>
            <w:b/>
            <w:bCs/>
            <w:color w:val="000000"/>
            <w:sz w:val="27"/>
            <w:szCs w:val="27"/>
            <w:rtl/>
          </w:rPr>
          <w:t xml:space="preserve">ان التداخل الذى حدث هذه الأيام بين التطور السريع فى الحاسبات الألية والإتصالات يعد من المعالم الرئيسية والذى سيكون له أثر كبير على نمط الحياة فى المستقبل وتتميز الحاسبات والإتصالات بالسرعة الهائلة فى تطورها من ناحية ودخولها فى العديد من مجالات الحياة التى لم تكن متاحة من قبل. وفى نهاية النصف الأخير من هذا القرن ظهرت الحاسبات الألية وهى من التطورات الرئيسية التى يفستها الأن ومن الإختراعات الهامة. واصبحت تتحكم فى حياتنا واصبحت تنقل اليك العالم بين يديك واصبحت الحاسبات وسيلة من اهم الوسائل التى يستعين بها الإنسان فى تنظيم صيانة الشخصية والعملية. ومع التطور الدائم الى انشاء الحاسبات فى العديد من مجالات الحياة مثل البنوك والشركات والمصانع والحكومة </w:t>
        </w:r>
        <w:r w:rsidRPr="009848BD">
          <w:rPr>
            <w:rFonts w:ascii="Tahoma" w:eastAsia="Times New Roman" w:hAnsi="Tahoma" w:cs="Tahoma"/>
            <w:b/>
            <w:bCs/>
            <w:color w:val="000000"/>
            <w:sz w:val="27"/>
            <w:szCs w:val="27"/>
            <w:rtl/>
          </w:rPr>
          <w:lastRenderedPageBreak/>
          <w:t>......... واصبح لدينا عشرات الألاف من الأجهزة التى تحتوى على كم هائل من المعلومات وكان نقل هذه المعلومات من حاسب الى اخر يتم من خلال الأشرطة الممغنطة ثم تنقل بواسطة وسائل المواصلات المتاحة حسب أهمية وسرعة المعلومات. واخيرا تطورت الإتصالات بين الحاسبات كوسيلة لنقل المعلومات المخزنة من حاسب الى أخر سواء كانت هذه الإتصالات شبكات هاتفية او شبكات بيانات خاصة لنقل البيانات بين الحاسبات</w:t>
        </w:r>
        <w:r w:rsidRPr="009848BD">
          <w:rPr>
            <w:rFonts w:ascii="Tahoma" w:eastAsia="Times New Roman" w:hAnsi="Tahoma" w:cs="Tahoma"/>
            <w:b/>
            <w:bCs/>
            <w:color w:val="000000"/>
            <w:sz w:val="27"/>
            <w:szCs w:val="27"/>
          </w:rPr>
          <w:t>.</w:t>
        </w:r>
        <w:r w:rsidRPr="009848BD">
          <w:rPr>
            <w:rFonts w:ascii="Tahoma" w:eastAsia="Times New Roman" w:hAnsi="Tahoma" w:cs="Tahoma"/>
            <w:b/>
            <w:bCs/>
            <w:color w:val="000000"/>
            <w:sz w:val="27"/>
            <w:szCs w:val="27"/>
          </w:rPr>
          <w:br/>
        </w:r>
        <w:r w:rsidRPr="009848BD">
          <w:rPr>
            <w:rFonts w:ascii="Tahoma" w:eastAsia="Times New Roman" w:hAnsi="Tahoma" w:cs="Tahoma"/>
            <w:b/>
            <w:bCs/>
            <w:color w:val="000000"/>
            <w:sz w:val="27"/>
            <w:szCs w:val="27"/>
            <w:rtl/>
          </w:rPr>
          <w:t>ومن هنا اصبحت المشاركة فى المعلومات والبرامج وموارد الحاسبات أمر يسير جدا ونحن فى هذه الصدد سوف نتحدث عن شبكات الكمبيوتر</w:t>
        </w:r>
        <w:r w:rsidRPr="009848BD">
          <w:rPr>
            <w:rFonts w:ascii="Tahoma" w:eastAsia="Times New Roman" w:hAnsi="Tahoma" w:cs="Tahoma"/>
            <w:b/>
            <w:bCs/>
            <w:color w:val="000000"/>
            <w:sz w:val="27"/>
            <w:szCs w:val="27"/>
          </w:rPr>
          <w:t>.</w:t>
        </w:r>
        <w:r w:rsidRPr="009848BD">
          <w:rPr>
            <w:rFonts w:ascii="Tahoma" w:eastAsia="Times New Roman" w:hAnsi="Tahoma" w:cs="Tahoma"/>
            <w:b/>
            <w:bCs/>
            <w:color w:val="000000"/>
            <w:sz w:val="27"/>
            <w:szCs w:val="27"/>
          </w:rPr>
          <w:br/>
        </w:r>
        <w:r w:rsidRPr="009848BD">
          <w:rPr>
            <w:rFonts w:ascii="Tahoma" w:eastAsia="Times New Roman" w:hAnsi="Tahoma" w:cs="Tahoma"/>
            <w:b/>
            <w:bCs/>
            <w:color w:val="000000"/>
            <w:sz w:val="27"/>
            <w:szCs w:val="27"/>
            <w:rtl/>
          </w:rPr>
          <w:t>ويتفق الجميع فى ان هذا العصر ثورة المعلومات الذى يختلف فى سماته وخصائصه عن عصور الثورة الصناعية. فعندما كانت الألة البخارية والمحركات الكهربائية هى دعما لقدرة الإنسان العقلية وجوانب المعرفة المتاحة له. وقد كانت المهمة الرئيسية فى عصر الثورة الصناعية هى الإنتاج الكمى وتجهيز الأليات الخاصة برفع مستوى المنتج وتخفيض تكاليفه. اما الأن فقد اصبح الإنتاج الكمى للمعلومات هو سمة هذا العصر لما لها من أثر على جوانب حياتنا المختلفة عامة وعلى الجوانب الإقتصادية</w:t>
        </w:r>
        <w:r w:rsidRPr="009848BD">
          <w:rPr>
            <w:rFonts w:ascii="Tahoma" w:eastAsia="Times New Roman" w:hAnsi="Tahoma" w:cs="Tahoma"/>
            <w:b/>
            <w:bCs/>
            <w:color w:val="000000"/>
            <w:sz w:val="27"/>
            <w:szCs w:val="27"/>
          </w:rPr>
          <w:t>.</w:t>
        </w:r>
        <w:r w:rsidRPr="009848BD">
          <w:rPr>
            <w:rFonts w:ascii="Tahoma" w:eastAsia="Times New Roman" w:hAnsi="Tahoma" w:cs="Tahoma"/>
            <w:b/>
            <w:bCs/>
            <w:color w:val="000000"/>
            <w:sz w:val="27"/>
            <w:szCs w:val="27"/>
          </w:rPr>
          <w:br/>
        </w:r>
        <w:r w:rsidRPr="009848BD">
          <w:rPr>
            <w:rFonts w:ascii="Tahoma" w:eastAsia="Times New Roman" w:hAnsi="Tahoma" w:cs="Tahoma"/>
            <w:b/>
            <w:bCs/>
            <w:color w:val="000000"/>
            <w:sz w:val="27"/>
            <w:szCs w:val="27"/>
            <w:rtl/>
          </w:rPr>
          <w:t>وجدير بالذكر أنه فى بداية هذا العصر أصبح كم المعلومات المتاح للبشرية يتضاعف كل عدد محدود من السنوات ويتزايد هذا الكم مع الزمن بما يشير الى أننا مقبلون على عصر ستتضاعف فيه المعلومات كل بضع شهور حيث سيصبح السيطرة على الكم الهائل من المعلومات المتاحة وتسخيرها لخدة البشرية وهى القضية الكبرى التى تشغل بال العلماء والخبراء من المتخصصين</w:t>
        </w:r>
        <w:r w:rsidRPr="009848BD">
          <w:rPr>
            <w:rFonts w:ascii="Tahoma" w:eastAsia="Times New Roman" w:hAnsi="Tahoma" w:cs="Tahoma"/>
            <w:b/>
            <w:bCs/>
            <w:color w:val="000000"/>
            <w:sz w:val="27"/>
            <w:szCs w:val="27"/>
          </w:rPr>
          <w:t>.</w:t>
        </w:r>
        <w:r w:rsidRPr="009848BD">
          <w:rPr>
            <w:rFonts w:ascii="Tahoma" w:eastAsia="Times New Roman" w:hAnsi="Tahoma" w:cs="Tahoma"/>
            <w:b/>
            <w:bCs/>
            <w:color w:val="000000"/>
            <w:sz w:val="27"/>
            <w:szCs w:val="27"/>
          </w:rPr>
          <w:br/>
        </w:r>
        <w:r w:rsidRPr="009848BD">
          <w:rPr>
            <w:rFonts w:ascii="Tahoma" w:eastAsia="Times New Roman" w:hAnsi="Tahoma" w:cs="Tahoma"/>
            <w:b/>
            <w:bCs/>
            <w:color w:val="000000"/>
            <w:sz w:val="27"/>
            <w:szCs w:val="27"/>
            <w:rtl/>
          </w:rPr>
          <w:t>فمنذ حوالى سنوات قليلة شهد العالم ثورة صغيرة عندما اصبح الكمبيوتر الشخصى جهازا شائع الإستخدام لدى جميع الناس وفى خلال اعوام قليلة اصبح لدى كثيرين جهاز كمبيوتر فى المنزل او فى المكتب. ووجد الكثيرون فى هذا الجهاز وسيلة تساعدهم على اعداد الميزانية او معالجة الكلمات وكانوا سعداء بذلك</w:t>
        </w:r>
        <w:r w:rsidRPr="009848BD">
          <w:rPr>
            <w:rFonts w:ascii="Tahoma" w:eastAsia="Times New Roman" w:hAnsi="Tahoma" w:cs="Tahoma"/>
            <w:b/>
            <w:bCs/>
            <w:color w:val="000000"/>
            <w:sz w:val="27"/>
            <w:szCs w:val="27"/>
          </w:rPr>
          <w:t>.</w:t>
        </w:r>
        <w:r w:rsidRPr="009848BD">
          <w:rPr>
            <w:rFonts w:ascii="Tahoma" w:eastAsia="Times New Roman" w:hAnsi="Tahoma" w:cs="Tahoma"/>
            <w:b/>
            <w:bCs/>
            <w:color w:val="000000"/>
            <w:sz w:val="27"/>
            <w:szCs w:val="27"/>
          </w:rPr>
          <w:br/>
        </w:r>
        <w:r w:rsidRPr="009848BD">
          <w:rPr>
            <w:rFonts w:ascii="Tahoma" w:eastAsia="Times New Roman" w:hAnsi="Tahoma" w:cs="Tahoma"/>
            <w:b/>
            <w:bCs/>
            <w:color w:val="000000"/>
            <w:sz w:val="27"/>
            <w:szCs w:val="27"/>
            <w:rtl/>
          </w:rPr>
          <w:t>وتحدث بعض اصحاب الخيال الواسع عن امكانية استخدام أجهزة الكمبيوتر، كأجهزة للحصول على المعلومات. أى أن يستخدم الكمبيوتر المنزلى او فى المكتب للإتصال بخدمات المعلومات مثل البحث فى المكتبات قراءة جرائد وكان كل ذلك فى ذلك الوقت افكارا بعيدة المنال</w:t>
        </w:r>
        <w:r w:rsidRPr="009848BD">
          <w:rPr>
            <w:rFonts w:ascii="Tahoma" w:eastAsia="Times New Roman" w:hAnsi="Tahoma" w:cs="Tahoma"/>
            <w:b/>
            <w:bCs/>
            <w:color w:val="000000"/>
            <w:sz w:val="27"/>
            <w:szCs w:val="27"/>
          </w:rPr>
          <w:t>.</w:t>
        </w:r>
        <w:r w:rsidRPr="009848BD">
          <w:rPr>
            <w:rFonts w:ascii="Tahoma" w:eastAsia="Times New Roman" w:hAnsi="Tahoma" w:cs="Tahoma"/>
            <w:b/>
            <w:bCs/>
            <w:color w:val="000000"/>
            <w:sz w:val="27"/>
            <w:szCs w:val="27"/>
          </w:rPr>
          <w:br/>
        </w:r>
        <w:r w:rsidRPr="009848BD">
          <w:rPr>
            <w:rFonts w:ascii="Tahoma" w:eastAsia="Times New Roman" w:hAnsi="Tahoma" w:cs="Tahoma"/>
            <w:b/>
            <w:bCs/>
            <w:color w:val="000000"/>
            <w:sz w:val="27"/>
            <w:szCs w:val="27"/>
            <w:rtl/>
          </w:rPr>
          <w:t>ثورة اخرى ... ومرت الأيام والسنوات منذ أن انتقلت اجهزة الكمبيوتر من خلف الحائط الزجاجى الى المكاتب والمنازل وفى خلال هذه السنوات قامت ثورة اخرى اهم من سابقتها وتتلخص هذه الثورة فى قيام شبكات الكمبيوتر</w:t>
        </w:r>
        <w:r w:rsidRPr="009848BD">
          <w:rPr>
            <w:rFonts w:ascii="Tahoma" w:eastAsia="Times New Roman" w:hAnsi="Tahoma" w:cs="Tahoma"/>
            <w:b/>
            <w:bCs/>
            <w:color w:val="000000"/>
            <w:sz w:val="27"/>
            <w:szCs w:val="27"/>
          </w:rPr>
          <w:t>.</w:t>
        </w:r>
        <w:r w:rsidRPr="009848BD">
          <w:rPr>
            <w:rFonts w:ascii="Tahoma" w:eastAsia="Times New Roman" w:hAnsi="Tahoma" w:cs="Tahoma"/>
            <w:b/>
            <w:bCs/>
            <w:color w:val="000000"/>
            <w:sz w:val="27"/>
            <w:szCs w:val="27"/>
          </w:rPr>
          <w:br/>
        </w:r>
        <w:r w:rsidRPr="009848BD">
          <w:rPr>
            <w:rFonts w:ascii="Tahoma" w:eastAsia="Times New Roman" w:hAnsi="Tahoma" w:cs="Tahoma"/>
            <w:b/>
            <w:bCs/>
            <w:color w:val="000000"/>
            <w:sz w:val="27"/>
            <w:szCs w:val="27"/>
            <w:rtl/>
          </w:rPr>
          <w:t>ان جهاز الكمبيوتر الشخصى شئ عظيم ولكن يزداد عظمه عندما تحقق به اتصال من خلال شبكات الكمبيوتر بجهاز كمبيوتر اخر</w:t>
        </w:r>
        <w:r w:rsidRPr="009848BD">
          <w:rPr>
            <w:rFonts w:ascii="Tahoma" w:eastAsia="Times New Roman" w:hAnsi="Tahoma" w:cs="Tahoma"/>
            <w:b/>
            <w:bCs/>
            <w:color w:val="000000"/>
            <w:sz w:val="27"/>
            <w:szCs w:val="27"/>
          </w:rPr>
          <w:t>.</w:t>
        </w:r>
        <w:r w:rsidRPr="009848BD">
          <w:rPr>
            <w:rFonts w:ascii="Tahoma" w:eastAsia="Times New Roman" w:hAnsi="Tahoma" w:cs="Tahoma"/>
            <w:b/>
            <w:bCs/>
            <w:color w:val="000000"/>
            <w:sz w:val="27"/>
            <w:szCs w:val="27"/>
          </w:rPr>
          <w:br/>
        </w:r>
        <w:r w:rsidRPr="009848BD">
          <w:rPr>
            <w:rFonts w:ascii="Tahoma" w:eastAsia="Times New Roman" w:hAnsi="Tahoma" w:cs="Tahoma"/>
            <w:b/>
            <w:bCs/>
            <w:color w:val="000000"/>
            <w:sz w:val="27"/>
            <w:szCs w:val="27"/>
            <w:rtl/>
          </w:rPr>
          <w:t xml:space="preserve">وحث اننى قد اكون لم احط بالموضوع احاطة كاملة من وجهة نظر بعض المتخصصين وذلك لأن الكمال لله وحده. ويكفينى فخرا اننى </w:t>
        </w:r>
        <w:r w:rsidRPr="009848BD">
          <w:rPr>
            <w:rFonts w:ascii="Tahoma" w:eastAsia="Times New Roman" w:hAnsi="Tahoma" w:cs="Tahoma"/>
            <w:b/>
            <w:bCs/>
            <w:color w:val="000000"/>
            <w:sz w:val="27"/>
            <w:szCs w:val="27"/>
            <w:rtl/>
          </w:rPr>
          <w:lastRenderedPageBreak/>
          <w:t>اجتهدت وساهمت بهذا العمل المتواضع. واسأل الله عز وجل ان يكون هذا العمل مفيدا لأخواننا المهتمين باستخدام</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"http://www.forum.topmaxtech.net/t69287.html"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فى عملهم</w:t>
        </w:r>
        <w:r w:rsidRPr="009848BD">
          <w:rPr>
            <w:rFonts w:ascii="Tahoma" w:eastAsia="Times New Roman" w:hAnsi="Tahoma" w:cs="Tahoma"/>
            <w:b/>
            <w:bCs/>
            <w:color w:val="000000"/>
            <w:sz w:val="27"/>
            <w:szCs w:val="27"/>
          </w:rPr>
          <w:t>.</w:t>
        </w:r>
        <w:r w:rsidRPr="009848BD">
          <w:rPr>
            <w:rFonts w:ascii="Tahoma" w:eastAsia="Times New Roman" w:hAnsi="Tahoma" w:cs="Tahoma"/>
            <w:b/>
            <w:bCs/>
            <w:color w:val="000000"/>
            <w:sz w:val="27"/>
            <w:szCs w:val="27"/>
          </w:rPr>
          <w:br/>
        </w:r>
        <w:r w:rsidRPr="009848BD">
          <w:rPr>
            <w:rFonts w:ascii="Tahoma" w:eastAsia="Times New Roman" w:hAnsi="Tahoma" w:cs="Tahoma"/>
            <w:b/>
            <w:bCs/>
            <w:color w:val="000000"/>
            <w:sz w:val="27"/>
            <w:szCs w:val="27"/>
            <w:rtl/>
          </w:rPr>
          <w:t>والله الموفق ،،،</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br/>
        </w:r>
        <w:r w:rsidRPr="009848BD">
          <w:rPr>
            <w:rFonts w:ascii="Tahoma" w:eastAsia="Times New Roman" w:hAnsi="Tahoma" w:cs="Tahoma"/>
            <w:b/>
            <w:bCs/>
            <w:color w:val="000000"/>
            <w:sz w:val="27"/>
            <w:szCs w:val="27"/>
            <w:rtl/>
          </w:rPr>
          <w:t>المحتويـــات</w:t>
        </w:r>
        <w:r w:rsidRPr="009848BD">
          <w:rPr>
            <w:rFonts w:ascii="Tahoma" w:eastAsia="Times New Roman" w:hAnsi="Tahoma" w:cs="Tahoma"/>
            <w:b/>
            <w:bCs/>
            <w:color w:val="000000"/>
            <w:sz w:val="27"/>
            <w:szCs w:val="27"/>
          </w:rPr>
          <w:br/>
          <w:t xml:space="preserve">1- </w:t>
        </w:r>
        <w:r w:rsidRPr="009848BD">
          <w:rPr>
            <w:rFonts w:ascii="Tahoma" w:eastAsia="Times New Roman" w:hAnsi="Tahoma" w:cs="Tahoma"/>
            <w:b/>
            <w:bCs/>
            <w:color w:val="000000"/>
            <w:sz w:val="27"/>
            <w:szCs w:val="27"/>
            <w:rtl/>
          </w:rPr>
          <w:t>نظرة عامة على الشبكات</w:t>
        </w:r>
        <w:r w:rsidRPr="009848BD">
          <w:rPr>
            <w:rFonts w:ascii="Tahoma" w:eastAsia="Times New Roman" w:hAnsi="Tahoma" w:cs="Tahoma"/>
            <w:b/>
            <w:bCs/>
            <w:color w:val="000000"/>
            <w:sz w:val="27"/>
            <w:szCs w:val="27"/>
          </w:rPr>
          <w:br/>
          <w:t xml:space="preserve">- </w:t>
        </w:r>
        <w:r w:rsidRPr="009848BD">
          <w:rPr>
            <w:rFonts w:ascii="Tahoma" w:eastAsia="Times New Roman" w:hAnsi="Tahoma" w:cs="Tahoma"/>
            <w:b/>
            <w:bCs/>
            <w:color w:val="000000"/>
            <w:sz w:val="27"/>
            <w:szCs w:val="27"/>
            <w:rtl/>
          </w:rPr>
          <w:t>لماذا يتم انشاء شبكة كمبيوتر</w:t>
        </w:r>
        <w:r w:rsidRPr="009848BD">
          <w:rPr>
            <w:rFonts w:ascii="Tahoma" w:eastAsia="Times New Roman" w:hAnsi="Tahoma" w:cs="Tahoma"/>
            <w:b/>
            <w:bCs/>
            <w:color w:val="000000"/>
            <w:sz w:val="27"/>
            <w:szCs w:val="27"/>
          </w:rPr>
          <w:t>.</w:t>
        </w:r>
        <w:r w:rsidRPr="009848BD">
          <w:rPr>
            <w:rFonts w:ascii="Tahoma" w:eastAsia="Times New Roman" w:hAnsi="Tahoma" w:cs="Tahoma"/>
            <w:b/>
            <w:bCs/>
            <w:color w:val="000000"/>
            <w:sz w:val="27"/>
            <w:szCs w:val="27"/>
          </w:rPr>
          <w:br/>
          <w:t xml:space="preserve">- </w:t>
        </w:r>
        <w:r w:rsidRPr="009848BD">
          <w:rPr>
            <w:rFonts w:ascii="Tahoma" w:eastAsia="Times New Roman" w:hAnsi="Tahoma" w:cs="Tahoma"/>
            <w:b/>
            <w:bCs/>
            <w:color w:val="000000"/>
            <w:sz w:val="27"/>
            <w:szCs w:val="27"/>
            <w:rtl/>
          </w:rPr>
          <w:t>مكونات الشبكة</w:t>
        </w:r>
        <w:r w:rsidRPr="009848BD">
          <w:rPr>
            <w:rFonts w:ascii="Tahoma" w:eastAsia="Times New Roman" w:hAnsi="Tahoma" w:cs="Tahoma"/>
            <w:b/>
            <w:bCs/>
            <w:color w:val="000000"/>
            <w:sz w:val="27"/>
            <w:szCs w:val="27"/>
          </w:rPr>
          <w:t>.</w:t>
        </w:r>
        <w:r w:rsidRPr="009848BD">
          <w:rPr>
            <w:rFonts w:ascii="Tahoma" w:eastAsia="Times New Roman" w:hAnsi="Tahoma" w:cs="Tahoma"/>
            <w:b/>
            <w:bCs/>
            <w:color w:val="000000"/>
            <w:sz w:val="27"/>
            <w:szCs w:val="27"/>
          </w:rPr>
          <w:br/>
          <w:t xml:space="preserve">- </w:t>
        </w:r>
        <w:r w:rsidRPr="009848BD">
          <w:rPr>
            <w:rFonts w:ascii="Tahoma" w:eastAsia="Times New Roman" w:hAnsi="Tahoma" w:cs="Tahoma"/>
            <w:b/>
            <w:bCs/>
            <w:color w:val="000000"/>
            <w:sz w:val="27"/>
            <w:szCs w:val="27"/>
            <w:rtl/>
          </w:rPr>
          <w:t>كيفيتم بناء الشبكة</w:t>
        </w:r>
        <w:r w:rsidRPr="009848BD">
          <w:rPr>
            <w:rFonts w:ascii="Tahoma" w:eastAsia="Times New Roman" w:hAnsi="Tahoma" w:cs="Tahoma"/>
            <w:b/>
            <w:bCs/>
            <w:color w:val="000000"/>
            <w:sz w:val="27"/>
            <w:szCs w:val="27"/>
          </w:rPr>
          <w:t xml:space="preserve"> :</w:t>
        </w:r>
        <w:r w:rsidRPr="009848BD">
          <w:rPr>
            <w:rFonts w:ascii="Tahoma" w:eastAsia="Times New Roman" w:hAnsi="Tahoma" w:cs="Tahoma"/>
            <w:b/>
            <w:bCs/>
            <w:color w:val="000000"/>
            <w:sz w:val="27"/>
            <w:szCs w:val="27"/>
          </w:rPr>
          <w:br/>
          <w:t xml:space="preserve">• </w:t>
        </w:r>
        <w:r w:rsidRPr="009848BD">
          <w:rPr>
            <w:rFonts w:ascii="Tahoma" w:eastAsia="Times New Roman" w:hAnsi="Tahoma" w:cs="Tahoma"/>
            <w:b/>
            <w:bCs/>
            <w:color w:val="000000"/>
            <w:sz w:val="27"/>
            <w:szCs w:val="27"/>
            <w:rtl/>
          </w:rPr>
          <w:t>كروت الإتصال</w:t>
        </w:r>
        <w:r w:rsidRPr="009848BD">
          <w:rPr>
            <w:rFonts w:ascii="Tahoma" w:eastAsia="Times New Roman" w:hAnsi="Tahoma" w:cs="Tahoma"/>
            <w:b/>
            <w:bCs/>
            <w:color w:val="000000"/>
            <w:sz w:val="27"/>
            <w:szCs w:val="27"/>
          </w:rPr>
          <w:t xml:space="preserve"> Network Interface Card</w:t>
        </w:r>
        <w:r w:rsidRPr="009848BD">
          <w:rPr>
            <w:rFonts w:ascii="Tahoma" w:eastAsia="Times New Roman" w:hAnsi="Tahoma" w:cs="Tahoma"/>
            <w:b/>
            <w:bCs/>
            <w:color w:val="000000"/>
            <w:sz w:val="27"/>
            <w:szCs w:val="27"/>
          </w:rPr>
          <w:br/>
          <w:t xml:space="preserve">• </w:t>
        </w:r>
        <w:r w:rsidRPr="009848BD">
          <w:rPr>
            <w:rFonts w:ascii="Tahoma" w:eastAsia="Times New Roman" w:hAnsi="Tahoma" w:cs="Tahoma"/>
            <w:b/>
            <w:bCs/>
            <w:color w:val="000000"/>
            <w:sz w:val="27"/>
            <w:szCs w:val="27"/>
            <w:rtl/>
          </w:rPr>
          <w:t>وسط انتقال البيانات على</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"http://www.forum.topmaxtech.net/t69287.html"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Pr>
          <w:t>Network Media</w:t>
        </w:r>
        <w:r w:rsidRPr="009848BD">
          <w:rPr>
            <w:rFonts w:ascii="Tahoma" w:eastAsia="Times New Roman" w:hAnsi="Tahoma" w:cs="Tahoma"/>
            <w:b/>
            <w:bCs/>
            <w:color w:val="000000"/>
            <w:sz w:val="27"/>
            <w:szCs w:val="27"/>
          </w:rPr>
          <w:br/>
          <w:t xml:space="preserve">• </w:t>
        </w:r>
        <w:r w:rsidRPr="009848BD">
          <w:rPr>
            <w:rFonts w:ascii="Tahoma" w:eastAsia="Times New Roman" w:hAnsi="Tahoma" w:cs="Tahoma"/>
            <w:b/>
            <w:bCs/>
            <w:color w:val="000000"/>
            <w:sz w:val="27"/>
            <w:szCs w:val="27"/>
            <w:rtl/>
          </w:rPr>
          <w:t>شكل الشبكة</w:t>
        </w:r>
        <w:r w:rsidRPr="009848BD">
          <w:rPr>
            <w:rFonts w:ascii="Tahoma" w:eastAsia="Times New Roman" w:hAnsi="Tahoma" w:cs="Tahoma"/>
            <w:b/>
            <w:bCs/>
            <w:color w:val="000000"/>
            <w:sz w:val="27"/>
            <w:szCs w:val="27"/>
          </w:rPr>
          <w:t xml:space="preserve"> Network Toplogy</w:t>
        </w:r>
        <w:r w:rsidRPr="009848BD">
          <w:rPr>
            <w:rFonts w:ascii="Tahoma" w:eastAsia="Times New Roman" w:hAnsi="Tahoma" w:cs="Tahoma"/>
            <w:b/>
            <w:bCs/>
            <w:color w:val="000000"/>
            <w:sz w:val="27"/>
            <w:szCs w:val="27"/>
          </w:rPr>
          <w:br/>
          <w:t xml:space="preserve">- </w:t>
        </w:r>
        <w:r w:rsidRPr="009848BD">
          <w:rPr>
            <w:rFonts w:ascii="Tahoma" w:eastAsia="Times New Roman" w:hAnsi="Tahoma" w:cs="Tahoma"/>
            <w:b/>
            <w:bCs/>
            <w:color w:val="000000"/>
            <w:sz w:val="27"/>
            <w:szCs w:val="27"/>
            <w:rtl/>
          </w:rPr>
          <w:t>انواع الشبكات</w:t>
        </w:r>
        <w:r w:rsidRPr="009848BD">
          <w:rPr>
            <w:rFonts w:ascii="Tahoma" w:eastAsia="Times New Roman" w:hAnsi="Tahoma" w:cs="Tahoma"/>
            <w:b/>
            <w:bCs/>
            <w:color w:val="000000"/>
            <w:sz w:val="27"/>
            <w:szCs w:val="27"/>
          </w:rPr>
          <w:t>.</w:t>
        </w:r>
        <w:r w:rsidRPr="009848BD">
          <w:rPr>
            <w:rFonts w:ascii="Tahoma" w:eastAsia="Times New Roman" w:hAnsi="Tahoma" w:cs="Tahoma"/>
            <w:b/>
            <w:bCs/>
            <w:color w:val="000000"/>
            <w:sz w:val="27"/>
            <w:szCs w:val="27"/>
          </w:rPr>
          <w:br/>
          <w:t xml:space="preserve">- </w:t>
        </w:r>
        <w:r w:rsidRPr="009848BD">
          <w:rPr>
            <w:rFonts w:ascii="Tahoma" w:eastAsia="Times New Roman" w:hAnsi="Tahoma" w:cs="Tahoma"/>
            <w:b/>
            <w:bCs/>
            <w:color w:val="000000"/>
            <w:sz w:val="27"/>
            <w:szCs w:val="27"/>
            <w:rtl/>
          </w:rPr>
          <w:t>خصائص نظام تشغيل الشبكات</w:t>
        </w:r>
        <w:r w:rsidRPr="009848BD">
          <w:rPr>
            <w:rFonts w:ascii="Tahoma" w:eastAsia="Times New Roman" w:hAnsi="Tahoma" w:cs="Tahoma"/>
            <w:b/>
            <w:bCs/>
            <w:color w:val="000000"/>
            <w:sz w:val="27"/>
            <w:szCs w:val="27"/>
          </w:rPr>
          <w:t>.</w:t>
        </w:r>
        <w:r w:rsidRPr="009848BD">
          <w:rPr>
            <w:rFonts w:ascii="Tahoma" w:eastAsia="Times New Roman" w:hAnsi="Tahoma" w:cs="Tahoma"/>
            <w:b/>
            <w:bCs/>
            <w:color w:val="000000"/>
            <w:sz w:val="27"/>
            <w:szCs w:val="27"/>
          </w:rPr>
          <w:br/>
          <w:t xml:space="preserve">2- </w:t>
        </w:r>
        <w:r w:rsidRPr="009848BD">
          <w:rPr>
            <w:rFonts w:ascii="Tahoma" w:eastAsia="Times New Roman" w:hAnsi="Tahoma" w:cs="Tahoma"/>
            <w:b/>
            <w:bCs/>
            <w:color w:val="000000"/>
            <w:sz w:val="27"/>
            <w:szCs w:val="27"/>
            <w:rtl/>
          </w:rPr>
          <w:t>سيناريو عمل الشبكة</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br/>
          <w:t xml:space="preserve">- </w:t>
        </w:r>
        <w:r w:rsidRPr="009848BD">
          <w:rPr>
            <w:rFonts w:ascii="Tahoma" w:eastAsia="Times New Roman" w:hAnsi="Tahoma" w:cs="Tahoma"/>
            <w:b/>
            <w:bCs/>
            <w:color w:val="000000"/>
            <w:sz w:val="27"/>
            <w:szCs w:val="27"/>
            <w:rtl/>
          </w:rPr>
          <w:t>كيف تعمل الشبكة</w:t>
        </w:r>
        <w:r w:rsidRPr="009848BD">
          <w:rPr>
            <w:rFonts w:ascii="Tahoma" w:eastAsia="Times New Roman" w:hAnsi="Tahoma" w:cs="Tahoma"/>
            <w:b/>
            <w:bCs/>
            <w:color w:val="000000"/>
            <w:sz w:val="27"/>
            <w:szCs w:val="27"/>
          </w:rPr>
          <w:t xml:space="preserve"> :</w:t>
        </w:r>
        <w:r w:rsidRPr="009848BD">
          <w:rPr>
            <w:rFonts w:ascii="Tahoma" w:eastAsia="Times New Roman" w:hAnsi="Tahoma" w:cs="Tahoma"/>
            <w:b/>
            <w:bCs/>
            <w:color w:val="000000"/>
            <w:sz w:val="27"/>
            <w:szCs w:val="27"/>
          </w:rPr>
          <w:br/>
          <w:t xml:space="preserve">• </w:t>
        </w:r>
        <w:r w:rsidRPr="009848BD">
          <w:rPr>
            <w:rFonts w:ascii="Tahoma" w:eastAsia="Times New Roman" w:hAnsi="Tahoma" w:cs="Tahoma"/>
            <w:b/>
            <w:bCs/>
            <w:color w:val="000000"/>
            <w:sz w:val="27"/>
            <w:szCs w:val="27"/>
            <w:rtl/>
          </w:rPr>
          <w:t>البروتوكول</w:t>
        </w:r>
        <w:r w:rsidRPr="009848BD">
          <w:rPr>
            <w:rFonts w:ascii="Tahoma" w:eastAsia="Times New Roman" w:hAnsi="Tahoma" w:cs="Tahoma"/>
            <w:b/>
            <w:bCs/>
            <w:color w:val="000000"/>
            <w:sz w:val="27"/>
            <w:szCs w:val="27"/>
          </w:rPr>
          <w:t xml:space="preserve"> Protocol</w:t>
        </w:r>
        <w:r w:rsidRPr="009848BD">
          <w:rPr>
            <w:rFonts w:ascii="Tahoma" w:eastAsia="Times New Roman" w:hAnsi="Tahoma" w:cs="Tahoma"/>
            <w:b/>
            <w:bCs/>
            <w:color w:val="000000"/>
            <w:sz w:val="27"/>
            <w:szCs w:val="27"/>
          </w:rPr>
          <w:br/>
          <w:t xml:space="preserve">• </w:t>
        </w:r>
        <w:r w:rsidRPr="009848BD">
          <w:rPr>
            <w:rFonts w:ascii="Tahoma" w:eastAsia="Times New Roman" w:hAnsi="Tahoma" w:cs="Tahoma"/>
            <w:b/>
            <w:bCs/>
            <w:color w:val="000000"/>
            <w:sz w:val="27"/>
            <w:szCs w:val="27"/>
            <w:rtl/>
          </w:rPr>
          <w:t>مستويات الشبكة 7</w:t>
        </w:r>
        <w:r w:rsidRPr="009848BD">
          <w:rPr>
            <w:rFonts w:ascii="Tahoma" w:eastAsia="Times New Roman" w:hAnsi="Tahoma" w:cs="Tahoma"/>
            <w:b/>
            <w:bCs/>
            <w:color w:val="000000"/>
            <w:sz w:val="27"/>
            <w:szCs w:val="27"/>
          </w:rPr>
          <w:t xml:space="preserve"> - Layers</w:t>
        </w:r>
        <w:r w:rsidRPr="009848BD">
          <w:rPr>
            <w:rFonts w:ascii="Tahoma" w:eastAsia="Times New Roman" w:hAnsi="Tahoma" w:cs="Tahoma"/>
            <w:b/>
            <w:bCs/>
            <w:color w:val="000000"/>
            <w:sz w:val="27"/>
            <w:szCs w:val="27"/>
          </w:rPr>
          <w:br/>
          <w:t xml:space="preserve">• </w:t>
        </w:r>
        <w:r w:rsidRPr="009848BD">
          <w:rPr>
            <w:rFonts w:ascii="Tahoma" w:eastAsia="Times New Roman" w:hAnsi="Tahoma" w:cs="Tahoma"/>
            <w:b/>
            <w:bCs/>
            <w:color w:val="000000"/>
            <w:sz w:val="27"/>
            <w:szCs w:val="27"/>
            <w:rtl/>
          </w:rPr>
          <w:t>طرق الوصول للكابلات</w:t>
        </w:r>
        <w:r w:rsidRPr="009848BD">
          <w:rPr>
            <w:rFonts w:ascii="Tahoma" w:eastAsia="Times New Roman" w:hAnsi="Tahoma" w:cs="Tahoma"/>
            <w:b/>
            <w:bCs/>
            <w:color w:val="000000"/>
            <w:sz w:val="27"/>
            <w:szCs w:val="27"/>
          </w:rPr>
          <w:t xml:space="preserve"> Media Access Method</w:t>
        </w:r>
        <w:r w:rsidRPr="009848BD">
          <w:rPr>
            <w:rFonts w:ascii="Tahoma" w:eastAsia="Times New Roman" w:hAnsi="Tahoma" w:cs="Tahoma"/>
            <w:b/>
            <w:bCs/>
            <w:color w:val="000000"/>
            <w:sz w:val="27"/>
            <w:szCs w:val="27"/>
          </w:rPr>
          <w:br/>
          <w:t xml:space="preserve">• </w:t>
        </w:r>
        <w:r w:rsidRPr="009848BD">
          <w:rPr>
            <w:rFonts w:ascii="Tahoma" w:eastAsia="Times New Roman" w:hAnsi="Tahoma" w:cs="Tahoma"/>
            <w:b/>
            <w:bCs/>
            <w:color w:val="000000"/>
            <w:sz w:val="27"/>
            <w:szCs w:val="27"/>
            <w:rtl/>
          </w:rPr>
          <w:t>حزم الرسائل</w:t>
        </w:r>
        <w:r w:rsidRPr="009848BD">
          <w:rPr>
            <w:rFonts w:ascii="Tahoma" w:eastAsia="Times New Roman" w:hAnsi="Tahoma" w:cs="Tahoma"/>
            <w:b/>
            <w:bCs/>
            <w:color w:val="000000"/>
            <w:sz w:val="27"/>
            <w:szCs w:val="27"/>
          </w:rPr>
          <w:t xml:space="preserve"> Packets</w:t>
        </w:r>
        <w:r w:rsidRPr="009848BD">
          <w:rPr>
            <w:rFonts w:ascii="Tahoma" w:eastAsia="Times New Roman" w:hAnsi="Tahoma" w:cs="Tahoma"/>
            <w:b/>
            <w:bCs/>
            <w:color w:val="000000"/>
            <w:sz w:val="27"/>
            <w:szCs w:val="27"/>
          </w:rPr>
          <w:br/>
          <w:t xml:space="preserve">- </w:t>
        </w:r>
        <w:r w:rsidRPr="009848BD">
          <w:rPr>
            <w:rFonts w:ascii="Tahoma" w:eastAsia="Times New Roman" w:hAnsi="Tahoma" w:cs="Tahoma"/>
            <w:b/>
            <w:bCs/>
            <w:color w:val="000000"/>
            <w:sz w:val="27"/>
            <w:szCs w:val="27"/>
            <w:rtl/>
          </w:rPr>
          <w:t>كابلات الشبكة</w:t>
        </w:r>
        <w:r w:rsidRPr="009848BD">
          <w:rPr>
            <w:rFonts w:ascii="Tahoma" w:eastAsia="Times New Roman" w:hAnsi="Tahoma" w:cs="Tahoma"/>
            <w:b/>
            <w:bCs/>
            <w:color w:val="000000"/>
            <w:sz w:val="27"/>
            <w:szCs w:val="27"/>
          </w:rPr>
          <w:t xml:space="preserve"> :</w:t>
        </w:r>
        <w:r w:rsidRPr="009848BD">
          <w:rPr>
            <w:rFonts w:ascii="Tahoma" w:eastAsia="Times New Roman" w:hAnsi="Tahoma" w:cs="Tahoma"/>
            <w:b/>
            <w:bCs/>
            <w:color w:val="000000"/>
            <w:sz w:val="27"/>
            <w:szCs w:val="27"/>
          </w:rPr>
          <w:br/>
          <w:t xml:space="preserve">• </w:t>
        </w:r>
        <w:r w:rsidRPr="009848BD">
          <w:rPr>
            <w:rFonts w:ascii="Tahoma" w:eastAsia="Times New Roman" w:hAnsi="Tahoma" w:cs="Tahoma"/>
            <w:b/>
            <w:bCs/>
            <w:color w:val="000000"/>
            <w:sz w:val="27"/>
            <w:szCs w:val="27"/>
            <w:rtl/>
          </w:rPr>
          <w:t>الإزواج المفتولة</w:t>
        </w:r>
        <w:r w:rsidRPr="009848BD">
          <w:rPr>
            <w:rFonts w:ascii="Tahoma" w:eastAsia="Times New Roman" w:hAnsi="Tahoma" w:cs="Tahoma"/>
            <w:b/>
            <w:bCs/>
            <w:color w:val="000000"/>
            <w:sz w:val="27"/>
            <w:szCs w:val="27"/>
          </w:rPr>
          <w:t xml:space="preserve"> twisted Pair</w:t>
        </w:r>
        <w:r w:rsidRPr="009848BD">
          <w:rPr>
            <w:rFonts w:ascii="Tahoma" w:eastAsia="Times New Roman" w:hAnsi="Tahoma" w:cs="Tahoma"/>
            <w:b/>
            <w:bCs/>
            <w:color w:val="000000"/>
            <w:sz w:val="27"/>
            <w:szCs w:val="27"/>
          </w:rPr>
          <w:br/>
          <w:t xml:space="preserve">• </w:t>
        </w:r>
        <w:r w:rsidRPr="009848BD">
          <w:rPr>
            <w:rFonts w:ascii="Tahoma" w:eastAsia="Times New Roman" w:hAnsi="Tahoma" w:cs="Tahoma"/>
            <w:b/>
            <w:bCs/>
            <w:color w:val="000000"/>
            <w:sz w:val="27"/>
            <w:szCs w:val="27"/>
            <w:rtl/>
          </w:rPr>
          <w:t>الكابل المحورى</w:t>
        </w:r>
        <w:r w:rsidRPr="009848BD">
          <w:rPr>
            <w:rFonts w:ascii="Tahoma" w:eastAsia="Times New Roman" w:hAnsi="Tahoma" w:cs="Tahoma"/>
            <w:b/>
            <w:bCs/>
            <w:color w:val="000000"/>
            <w:sz w:val="27"/>
            <w:szCs w:val="27"/>
          </w:rPr>
          <w:t xml:space="preserve"> Coaxial</w:t>
        </w:r>
        <w:r w:rsidRPr="009848BD">
          <w:rPr>
            <w:rFonts w:ascii="Tahoma" w:eastAsia="Times New Roman" w:hAnsi="Tahoma" w:cs="Tahoma"/>
            <w:b/>
            <w:bCs/>
            <w:color w:val="000000"/>
            <w:sz w:val="27"/>
            <w:szCs w:val="27"/>
          </w:rPr>
          <w:br/>
          <w:t xml:space="preserve">• </w:t>
        </w:r>
        <w:r w:rsidRPr="009848BD">
          <w:rPr>
            <w:rFonts w:ascii="Tahoma" w:eastAsia="Times New Roman" w:hAnsi="Tahoma" w:cs="Tahoma"/>
            <w:b/>
            <w:bCs/>
            <w:color w:val="000000"/>
            <w:sz w:val="27"/>
            <w:szCs w:val="27"/>
            <w:rtl/>
          </w:rPr>
          <w:t>كابلات الألياف الضوئية</w:t>
        </w:r>
        <w:r w:rsidRPr="009848BD">
          <w:rPr>
            <w:rFonts w:ascii="Tahoma" w:eastAsia="Times New Roman" w:hAnsi="Tahoma" w:cs="Tahoma"/>
            <w:b/>
            <w:bCs/>
            <w:color w:val="000000"/>
            <w:sz w:val="27"/>
            <w:szCs w:val="27"/>
          </w:rPr>
          <w:t xml:space="preserve"> Fiber Optic</w:t>
        </w:r>
        <w:r w:rsidRPr="009848BD">
          <w:rPr>
            <w:rFonts w:ascii="Tahoma" w:eastAsia="Times New Roman" w:hAnsi="Tahoma" w:cs="Tahoma"/>
            <w:b/>
            <w:bCs/>
            <w:color w:val="000000"/>
            <w:sz w:val="27"/>
            <w:szCs w:val="27"/>
          </w:rPr>
          <w:br/>
          <w:t xml:space="preserve">- </w:t>
        </w:r>
        <w:r w:rsidRPr="009848BD">
          <w:rPr>
            <w:rFonts w:ascii="Tahoma" w:eastAsia="Times New Roman" w:hAnsi="Tahoma" w:cs="Tahoma"/>
            <w:b/>
            <w:bCs/>
            <w:color w:val="000000"/>
            <w:sz w:val="27"/>
            <w:szCs w:val="27"/>
            <w:rtl/>
          </w:rPr>
          <w:t>انواع الشبكات</w:t>
        </w:r>
        <w:r w:rsidRPr="009848BD">
          <w:rPr>
            <w:rFonts w:ascii="Tahoma" w:eastAsia="Times New Roman" w:hAnsi="Tahoma" w:cs="Tahoma"/>
            <w:b/>
            <w:bCs/>
            <w:color w:val="000000"/>
            <w:sz w:val="27"/>
            <w:szCs w:val="27"/>
          </w:rPr>
          <w:br/>
          <w:t>• Ethernet</w:t>
        </w:r>
        <w:r w:rsidRPr="009848BD">
          <w:rPr>
            <w:rFonts w:ascii="Tahoma" w:eastAsia="Times New Roman" w:hAnsi="Tahoma" w:cs="Tahoma"/>
            <w:b/>
            <w:bCs/>
            <w:color w:val="000000"/>
            <w:sz w:val="27"/>
            <w:szCs w:val="27"/>
          </w:rPr>
          <w:br/>
          <w:t>• Token Ring</w:t>
        </w:r>
        <w:r w:rsidRPr="009848BD">
          <w:rPr>
            <w:rFonts w:ascii="Tahoma" w:eastAsia="Times New Roman" w:hAnsi="Tahoma" w:cs="Tahoma"/>
            <w:b/>
            <w:bCs/>
            <w:color w:val="000000"/>
            <w:sz w:val="27"/>
            <w:szCs w:val="27"/>
          </w:rPr>
          <w:br/>
          <w:t xml:space="preserve">3- </w:t>
        </w:r>
        <w:r w:rsidRPr="009848BD">
          <w:rPr>
            <w:rFonts w:ascii="Tahoma" w:eastAsia="Times New Roman" w:hAnsi="Tahoma" w:cs="Tahoma"/>
            <w:b/>
            <w:bCs/>
            <w:color w:val="000000"/>
            <w:sz w:val="27"/>
            <w:szCs w:val="27"/>
            <w:rtl/>
          </w:rPr>
          <w:t>اتساع</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"http://www.forum.topmaxtech.net/t69287.html"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Pr>
          <w:t>: Expanding the Network</w:t>
        </w:r>
        <w:r w:rsidRPr="009848BD">
          <w:rPr>
            <w:rFonts w:ascii="Tahoma" w:eastAsia="Times New Roman" w:hAnsi="Tahoma" w:cs="Tahoma"/>
            <w:b/>
            <w:bCs/>
            <w:color w:val="000000"/>
            <w:sz w:val="27"/>
            <w:szCs w:val="27"/>
          </w:rPr>
          <w:br/>
        </w:r>
        <w:r w:rsidRPr="009848BD">
          <w:rPr>
            <w:rFonts w:ascii="Tahoma" w:eastAsia="Times New Roman" w:hAnsi="Tahoma" w:cs="Tahoma"/>
            <w:b/>
            <w:bCs/>
            <w:color w:val="000000"/>
            <w:sz w:val="27"/>
            <w:szCs w:val="27"/>
          </w:rPr>
          <w:br/>
          <w:t xml:space="preserve">- </w:t>
        </w:r>
        <w:r w:rsidRPr="009848BD">
          <w:rPr>
            <w:rFonts w:ascii="Tahoma" w:eastAsia="Times New Roman" w:hAnsi="Tahoma" w:cs="Tahoma"/>
            <w:b/>
            <w:bCs/>
            <w:color w:val="000000"/>
            <w:sz w:val="27"/>
            <w:szCs w:val="27"/>
            <w:rtl/>
          </w:rPr>
          <w:t>توسيع</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"http://www.forum.topmaxtech.net/t69287.html"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المحلية</w:t>
        </w:r>
        <w:r w:rsidRPr="009848BD">
          <w:rPr>
            <w:rFonts w:ascii="Tahoma" w:eastAsia="Times New Roman" w:hAnsi="Tahoma" w:cs="Tahoma"/>
            <w:b/>
            <w:bCs/>
            <w:color w:val="000000"/>
            <w:sz w:val="27"/>
            <w:szCs w:val="27"/>
          </w:rPr>
          <w:t xml:space="preserve"> :</w:t>
        </w:r>
        <w:r w:rsidRPr="009848BD">
          <w:rPr>
            <w:rFonts w:ascii="Tahoma" w:eastAsia="Times New Roman" w:hAnsi="Tahoma" w:cs="Tahoma"/>
            <w:b/>
            <w:bCs/>
            <w:color w:val="000000"/>
            <w:sz w:val="27"/>
            <w:szCs w:val="27"/>
          </w:rPr>
          <w:br/>
          <w:t xml:space="preserve">• </w:t>
        </w:r>
        <w:r w:rsidRPr="009848BD">
          <w:rPr>
            <w:rFonts w:ascii="Tahoma" w:eastAsia="Times New Roman" w:hAnsi="Tahoma" w:cs="Tahoma"/>
            <w:b/>
            <w:bCs/>
            <w:color w:val="000000"/>
            <w:sz w:val="27"/>
            <w:szCs w:val="27"/>
            <w:rtl/>
          </w:rPr>
          <w:t>مكبر الموجة</w:t>
        </w:r>
        <w:r w:rsidRPr="009848BD">
          <w:rPr>
            <w:rFonts w:ascii="Tahoma" w:eastAsia="Times New Roman" w:hAnsi="Tahoma" w:cs="Tahoma"/>
            <w:b/>
            <w:bCs/>
            <w:color w:val="000000"/>
            <w:sz w:val="27"/>
            <w:szCs w:val="27"/>
          </w:rPr>
          <w:t xml:space="preserve"> Repeater</w:t>
        </w:r>
        <w:r w:rsidRPr="009848BD">
          <w:rPr>
            <w:rFonts w:ascii="Tahoma" w:eastAsia="Times New Roman" w:hAnsi="Tahoma" w:cs="Tahoma"/>
            <w:b/>
            <w:bCs/>
            <w:color w:val="000000"/>
            <w:sz w:val="27"/>
            <w:szCs w:val="27"/>
          </w:rPr>
          <w:br/>
          <w:t>• Bridge</w:t>
        </w:r>
        <w:r w:rsidRPr="009848BD">
          <w:rPr>
            <w:rFonts w:ascii="Tahoma" w:eastAsia="Times New Roman" w:hAnsi="Tahoma" w:cs="Tahoma"/>
            <w:b/>
            <w:bCs/>
            <w:color w:val="000000"/>
            <w:sz w:val="27"/>
            <w:szCs w:val="27"/>
          </w:rPr>
          <w:br/>
          <w:t>• Back Bone</w:t>
        </w:r>
        <w:r w:rsidRPr="009848BD">
          <w:rPr>
            <w:rFonts w:ascii="Tahoma" w:eastAsia="Times New Roman" w:hAnsi="Tahoma" w:cs="Tahoma"/>
            <w:b/>
            <w:bCs/>
            <w:color w:val="000000"/>
            <w:sz w:val="27"/>
            <w:szCs w:val="27"/>
          </w:rPr>
          <w:br/>
          <w:t>• Router</w:t>
        </w:r>
        <w:r w:rsidRPr="009848BD">
          <w:rPr>
            <w:rFonts w:ascii="Tahoma" w:eastAsia="Times New Roman" w:hAnsi="Tahoma" w:cs="Tahoma"/>
            <w:b/>
            <w:bCs/>
            <w:color w:val="000000"/>
            <w:sz w:val="27"/>
            <w:szCs w:val="27"/>
          </w:rPr>
          <w:br/>
          <w:t>• Gateway</w:t>
        </w:r>
        <w:r w:rsidRPr="009848BD">
          <w:rPr>
            <w:rFonts w:ascii="Tahoma" w:eastAsia="Times New Roman" w:hAnsi="Tahoma" w:cs="Tahoma"/>
            <w:b/>
            <w:bCs/>
            <w:color w:val="000000"/>
            <w:sz w:val="27"/>
            <w:szCs w:val="27"/>
          </w:rPr>
          <w:br/>
          <w:t xml:space="preserve">- </w:t>
        </w:r>
        <w:r w:rsidRPr="009848BD">
          <w:rPr>
            <w:rFonts w:ascii="Tahoma" w:eastAsia="Times New Roman" w:hAnsi="Tahoma" w:cs="Tahoma"/>
            <w:b/>
            <w:bCs/>
            <w:color w:val="000000"/>
            <w:sz w:val="27"/>
            <w:szCs w:val="27"/>
            <w:rtl/>
          </w:rPr>
          <w:t>الإتصال عن بعد</w:t>
        </w:r>
        <w:r w:rsidRPr="009848BD">
          <w:rPr>
            <w:rFonts w:ascii="Tahoma" w:eastAsia="Times New Roman" w:hAnsi="Tahoma" w:cs="Tahoma"/>
            <w:b/>
            <w:bCs/>
            <w:color w:val="000000"/>
            <w:sz w:val="27"/>
            <w:szCs w:val="27"/>
          </w:rPr>
          <w:t xml:space="preserve"> Making Remote Connection</w:t>
        </w:r>
        <w:r w:rsidRPr="009848BD">
          <w:rPr>
            <w:rFonts w:ascii="Tahoma" w:eastAsia="Times New Roman" w:hAnsi="Tahoma" w:cs="Tahoma"/>
            <w:b/>
            <w:bCs/>
            <w:color w:val="000000"/>
            <w:sz w:val="27"/>
            <w:szCs w:val="27"/>
          </w:rPr>
          <w:br/>
          <w:t xml:space="preserve">• </w:t>
        </w:r>
        <w:r w:rsidRPr="009848BD">
          <w:rPr>
            <w:rFonts w:ascii="Tahoma" w:eastAsia="Times New Roman" w:hAnsi="Tahoma" w:cs="Tahoma"/>
            <w:b/>
            <w:bCs/>
            <w:color w:val="000000"/>
            <w:sz w:val="27"/>
            <w:szCs w:val="27"/>
            <w:rtl/>
          </w:rPr>
          <w:t>الإتصال عن بعد من خلال محطات العمل</w:t>
        </w:r>
        <w:r w:rsidRPr="009848BD">
          <w:rPr>
            <w:rFonts w:ascii="Tahoma" w:eastAsia="Times New Roman" w:hAnsi="Tahoma" w:cs="Tahoma"/>
            <w:b/>
            <w:bCs/>
            <w:color w:val="000000"/>
            <w:sz w:val="27"/>
            <w:szCs w:val="27"/>
          </w:rPr>
          <w:t>.</w:t>
        </w:r>
        <w:r w:rsidRPr="009848BD">
          <w:rPr>
            <w:rFonts w:ascii="Tahoma" w:eastAsia="Times New Roman" w:hAnsi="Tahoma" w:cs="Tahoma"/>
            <w:b/>
            <w:bCs/>
            <w:color w:val="000000"/>
            <w:sz w:val="27"/>
            <w:szCs w:val="27"/>
          </w:rPr>
          <w:br/>
          <w:t xml:space="preserve">• </w:t>
        </w:r>
        <w:r w:rsidRPr="009848BD">
          <w:rPr>
            <w:rFonts w:ascii="Tahoma" w:eastAsia="Times New Roman" w:hAnsi="Tahoma" w:cs="Tahoma"/>
            <w:b/>
            <w:bCs/>
            <w:color w:val="000000"/>
            <w:sz w:val="27"/>
            <w:szCs w:val="27"/>
            <w:rtl/>
          </w:rPr>
          <w:t>الإتصال بين شبكتين</w:t>
        </w:r>
        <w:r w:rsidRPr="009848BD">
          <w:rPr>
            <w:rFonts w:ascii="Tahoma" w:eastAsia="Times New Roman" w:hAnsi="Tahoma" w:cs="Tahoma"/>
            <w:b/>
            <w:bCs/>
            <w:color w:val="000000"/>
            <w:sz w:val="27"/>
            <w:szCs w:val="27"/>
          </w:rPr>
          <w:t xml:space="preserve"> ( LAN - to - LAN ).</w:t>
        </w:r>
        <w:r w:rsidRPr="009848BD">
          <w:rPr>
            <w:rFonts w:ascii="Tahoma" w:eastAsia="Times New Roman" w:hAnsi="Tahoma" w:cs="Tahoma"/>
            <w:b/>
            <w:bCs/>
            <w:color w:val="000000"/>
            <w:sz w:val="27"/>
            <w:szCs w:val="27"/>
          </w:rPr>
          <w:br/>
          <w:t xml:space="preserve">• </w:t>
        </w:r>
        <w:r w:rsidRPr="009848BD">
          <w:rPr>
            <w:rFonts w:ascii="Tahoma" w:eastAsia="Times New Roman" w:hAnsi="Tahoma" w:cs="Tahoma"/>
            <w:b/>
            <w:bCs/>
            <w:color w:val="000000"/>
            <w:sz w:val="27"/>
            <w:szCs w:val="27"/>
            <w:rtl/>
          </w:rPr>
          <w:t>انواع الربط</w:t>
        </w:r>
        <w:r w:rsidRPr="009848BD">
          <w:rPr>
            <w:rFonts w:ascii="Tahoma" w:eastAsia="Times New Roman" w:hAnsi="Tahoma" w:cs="Tahoma"/>
            <w:b/>
            <w:bCs/>
            <w:color w:val="000000"/>
            <w:sz w:val="27"/>
            <w:szCs w:val="27"/>
          </w:rPr>
          <w:t xml:space="preserve"> Types of connectio.</w:t>
        </w:r>
        <w:r w:rsidRPr="009848BD">
          <w:rPr>
            <w:rFonts w:ascii="Tahoma" w:eastAsia="Times New Roman" w:hAnsi="Tahoma" w:cs="Tahoma"/>
            <w:b/>
            <w:bCs/>
            <w:color w:val="000000"/>
            <w:sz w:val="27"/>
            <w:szCs w:val="27"/>
          </w:rPr>
          <w:br/>
          <w:t xml:space="preserve">4- </w:t>
        </w:r>
        <w:r w:rsidRPr="009848BD">
          <w:rPr>
            <w:rFonts w:ascii="Tahoma" w:eastAsia="Times New Roman" w:hAnsi="Tahoma" w:cs="Tahoma"/>
            <w:b/>
            <w:bCs/>
            <w:color w:val="000000"/>
            <w:sz w:val="27"/>
            <w:szCs w:val="27"/>
            <w:rtl/>
          </w:rPr>
          <w:t>أساليب التعامل وشكل الشبكات</w:t>
        </w:r>
        <w:r w:rsidRPr="009848BD">
          <w:rPr>
            <w:rFonts w:ascii="Tahoma" w:eastAsia="Times New Roman" w:hAnsi="Tahoma" w:cs="Tahoma"/>
            <w:b/>
            <w:bCs/>
            <w:color w:val="000000"/>
            <w:sz w:val="27"/>
            <w:szCs w:val="27"/>
          </w:rPr>
          <w:t>: Network interface methode to pologies</w:t>
        </w:r>
        <w:r w:rsidRPr="009848BD">
          <w:rPr>
            <w:rFonts w:ascii="Tahoma" w:eastAsia="Times New Roman" w:hAnsi="Tahoma" w:cs="Tahoma"/>
            <w:b/>
            <w:bCs/>
            <w:color w:val="000000"/>
            <w:sz w:val="27"/>
            <w:szCs w:val="27"/>
          </w:rPr>
          <w:br/>
          <w:t xml:space="preserve">- </w:t>
        </w:r>
        <w:r w:rsidRPr="009848BD">
          <w:rPr>
            <w:rFonts w:ascii="Tahoma" w:eastAsia="Times New Roman" w:hAnsi="Tahoma" w:cs="Tahoma"/>
            <w:b/>
            <w:bCs/>
            <w:color w:val="000000"/>
            <w:sz w:val="27"/>
            <w:szCs w:val="27"/>
            <w:rtl/>
          </w:rPr>
          <w:t>نظرة عامة عن توصيل</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"http://www.forum.topmaxtech.net/t69287.html"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Pr>
          <w:br/>
        </w:r>
        <w:r w:rsidRPr="009848BD">
          <w:rPr>
            <w:rFonts w:ascii="Tahoma" w:eastAsia="Times New Roman" w:hAnsi="Tahoma" w:cs="Tahoma"/>
            <w:b/>
            <w:bCs/>
            <w:color w:val="000000"/>
            <w:sz w:val="27"/>
            <w:szCs w:val="27"/>
          </w:rPr>
          <w:lastRenderedPageBreak/>
          <w:t xml:space="preserve">• </w:t>
        </w:r>
        <w:r w:rsidRPr="009848BD">
          <w:rPr>
            <w:rFonts w:ascii="Tahoma" w:eastAsia="Times New Roman" w:hAnsi="Tahoma" w:cs="Tahoma"/>
            <w:b/>
            <w:bCs/>
            <w:color w:val="000000"/>
            <w:sz w:val="27"/>
            <w:szCs w:val="27"/>
            <w:rtl/>
          </w:rPr>
          <w:t>كروت الإتصال</w:t>
        </w:r>
        <w:r w:rsidRPr="009848BD">
          <w:rPr>
            <w:rFonts w:ascii="Tahoma" w:eastAsia="Times New Roman" w:hAnsi="Tahoma" w:cs="Tahoma"/>
            <w:b/>
            <w:bCs/>
            <w:color w:val="000000"/>
            <w:sz w:val="27"/>
            <w:szCs w:val="27"/>
          </w:rPr>
          <w:t xml:space="preserve"> Ntwork interfacecard </w:t>
        </w:r>
        <w:r w:rsidRPr="009848BD">
          <w:rPr>
            <w:rFonts w:ascii="Tahoma" w:eastAsia="Times New Roman" w:hAnsi="Tahoma" w:cs="Tahoma"/>
            <w:b/>
            <w:bCs/>
            <w:color w:val="000000"/>
            <w:sz w:val="27"/>
            <w:szCs w:val="27"/>
          </w:rPr>
          <w:br/>
          <w:t xml:space="preserve">• </w:t>
        </w:r>
        <w:r w:rsidRPr="009848BD">
          <w:rPr>
            <w:rFonts w:ascii="Tahoma" w:eastAsia="Times New Roman" w:hAnsi="Tahoma" w:cs="Tahoma"/>
            <w:b/>
            <w:bCs/>
            <w:color w:val="000000"/>
            <w:sz w:val="27"/>
            <w:szCs w:val="27"/>
            <w:rtl/>
          </w:rPr>
          <w:t>شكل</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"http://www.forum.topmaxtech.net/t69287.html"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Pr>
          <w:t>Cabling</w:t>
        </w:r>
        <w:r w:rsidRPr="009848BD">
          <w:rPr>
            <w:rFonts w:ascii="Tahoma" w:eastAsia="Times New Roman" w:hAnsi="Tahoma" w:cs="Tahoma"/>
            <w:b/>
            <w:bCs/>
            <w:color w:val="000000"/>
            <w:sz w:val="27"/>
            <w:szCs w:val="27"/>
          </w:rPr>
          <w:br/>
          <w:t xml:space="preserve">• </w:t>
        </w:r>
        <w:r w:rsidRPr="009848BD">
          <w:rPr>
            <w:rFonts w:ascii="Tahoma" w:eastAsia="Times New Roman" w:hAnsi="Tahoma" w:cs="Tahoma"/>
            <w:b/>
            <w:bCs/>
            <w:color w:val="000000"/>
            <w:sz w:val="27"/>
            <w:szCs w:val="27"/>
            <w:rtl/>
          </w:rPr>
          <w:t>طرق الوصول للكابلات</w:t>
        </w:r>
        <w:r w:rsidRPr="009848BD">
          <w:rPr>
            <w:rFonts w:ascii="Tahoma" w:eastAsia="Times New Roman" w:hAnsi="Tahoma" w:cs="Tahoma"/>
            <w:b/>
            <w:bCs/>
            <w:color w:val="000000"/>
            <w:sz w:val="27"/>
            <w:szCs w:val="27"/>
          </w:rPr>
          <w:t xml:space="preserve"> Cables Access Method</w:t>
        </w:r>
        <w:r w:rsidRPr="009848BD">
          <w:rPr>
            <w:rFonts w:ascii="Tahoma" w:eastAsia="Times New Roman" w:hAnsi="Tahoma" w:cs="Tahoma"/>
            <w:b/>
            <w:bCs/>
            <w:color w:val="000000"/>
            <w:sz w:val="27"/>
            <w:szCs w:val="27"/>
          </w:rPr>
          <w:br/>
          <w:t>- Ethernet &amp; IEEE 80203</w:t>
        </w:r>
        <w:r w:rsidRPr="009848BD">
          <w:rPr>
            <w:rFonts w:ascii="Tahoma" w:eastAsia="Times New Roman" w:hAnsi="Tahoma" w:cs="Tahoma"/>
            <w:b/>
            <w:bCs/>
            <w:color w:val="000000"/>
            <w:sz w:val="27"/>
            <w:szCs w:val="27"/>
          </w:rPr>
          <w:br/>
          <w:t>• Thick coaxial ethernet 10 base 5</w:t>
        </w:r>
        <w:r w:rsidRPr="009848BD">
          <w:rPr>
            <w:rFonts w:ascii="Tahoma" w:eastAsia="Times New Roman" w:hAnsi="Tahoma" w:cs="Tahoma"/>
            <w:b/>
            <w:bCs/>
            <w:color w:val="000000"/>
            <w:sz w:val="27"/>
            <w:szCs w:val="27"/>
          </w:rPr>
          <w:br/>
          <w:t>• Thin coaxial ehternet 10 base 2</w:t>
        </w:r>
        <w:r w:rsidRPr="009848BD">
          <w:rPr>
            <w:rFonts w:ascii="Tahoma" w:eastAsia="Times New Roman" w:hAnsi="Tahoma" w:cs="Tahoma"/>
            <w:b/>
            <w:bCs/>
            <w:color w:val="000000"/>
            <w:sz w:val="27"/>
            <w:szCs w:val="27"/>
          </w:rPr>
          <w:br/>
          <w:t>• Twisted pair ehternet 10 base -t </w:t>
        </w:r>
        <w:r w:rsidRPr="009848BD">
          <w:rPr>
            <w:rFonts w:ascii="Tahoma" w:eastAsia="Times New Roman" w:hAnsi="Tahoma" w:cs="Tahoma"/>
            <w:b/>
            <w:bCs/>
            <w:color w:val="000000"/>
            <w:sz w:val="27"/>
            <w:szCs w:val="27"/>
          </w:rPr>
          <w:br/>
          <w:t>- Token Ring</w:t>
        </w:r>
        <w:r w:rsidRPr="009848BD">
          <w:rPr>
            <w:rFonts w:ascii="Tahoma" w:eastAsia="Times New Roman" w:hAnsi="Tahoma" w:cs="Tahoma"/>
            <w:b/>
            <w:bCs/>
            <w:color w:val="000000"/>
            <w:sz w:val="27"/>
            <w:szCs w:val="27"/>
          </w:rPr>
          <w:br/>
          <w:t xml:space="preserve">5- </w:t>
        </w:r>
        <w:r w:rsidRPr="009848BD">
          <w:rPr>
            <w:rFonts w:ascii="Tahoma" w:eastAsia="Times New Roman" w:hAnsi="Tahoma" w:cs="Tahoma"/>
            <w:b/>
            <w:bCs/>
            <w:color w:val="000000"/>
            <w:sz w:val="27"/>
            <w:szCs w:val="27"/>
            <w:rtl/>
          </w:rPr>
          <w:t>تقييم</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"http://www.forum.topmaxtech.net/t69287.html"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Pr>
          <w:t>LAN </w:t>
        </w:r>
        <w:r w:rsidRPr="009848BD">
          <w:rPr>
            <w:rFonts w:ascii="Tahoma" w:eastAsia="Times New Roman" w:hAnsi="Tahoma" w:cs="Tahoma"/>
            <w:b/>
            <w:bCs/>
            <w:color w:val="000000"/>
            <w:sz w:val="27"/>
            <w:szCs w:val="27"/>
          </w:rPr>
          <w:br/>
          <w:t xml:space="preserve">- </w:t>
        </w:r>
        <w:r w:rsidRPr="009848BD">
          <w:rPr>
            <w:rFonts w:ascii="Tahoma" w:eastAsia="Times New Roman" w:hAnsi="Tahoma" w:cs="Tahoma"/>
            <w:b/>
            <w:bCs/>
            <w:color w:val="000000"/>
            <w:sz w:val="27"/>
            <w:szCs w:val="27"/>
            <w:rtl/>
          </w:rPr>
          <w:t>الموقع</w:t>
        </w:r>
        <w:r w:rsidRPr="009848BD">
          <w:rPr>
            <w:rFonts w:ascii="Tahoma" w:eastAsia="Times New Roman" w:hAnsi="Tahoma" w:cs="Tahoma"/>
            <w:b/>
            <w:bCs/>
            <w:color w:val="000000"/>
            <w:sz w:val="27"/>
            <w:szCs w:val="27"/>
          </w:rPr>
          <w:t xml:space="preserve"> Physical .</w:t>
        </w:r>
        <w:r w:rsidRPr="009848BD">
          <w:rPr>
            <w:rFonts w:ascii="Tahoma" w:eastAsia="Times New Roman" w:hAnsi="Tahoma" w:cs="Tahoma"/>
            <w:b/>
            <w:bCs/>
            <w:color w:val="000000"/>
            <w:sz w:val="27"/>
            <w:szCs w:val="27"/>
          </w:rPr>
          <w:br/>
          <w:t xml:space="preserve">- </w:t>
        </w:r>
        <w:r w:rsidRPr="009848BD">
          <w:rPr>
            <w:rFonts w:ascii="Tahoma" w:eastAsia="Times New Roman" w:hAnsi="Tahoma" w:cs="Tahoma"/>
            <w:b/>
            <w:bCs/>
            <w:color w:val="000000"/>
            <w:sz w:val="27"/>
            <w:szCs w:val="27"/>
            <w:rtl/>
          </w:rPr>
          <w:t>وظيفة الشبكة</w:t>
        </w:r>
        <w:r w:rsidRPr="009848BD">
          <w:rPr>
            <w:rFonts w:ascii="Tahoma" w:eastAsia="Times New Roman" w:hAnsi="Tahoma" w:cs="Tahoma"/>
            <w:b/>
            <w:bCs/>
            <w:color w:val="000000"/>
            <w:sz w:val="27"/>
            <w:szCs w:val="27"/>
          </w:rPr>
          <w:t xml:space="preserve"> Network Functions .</w:t>
        </w:r>
        <w:r w:rsidRPr="009848BD">
          <w:rPr>
            <w:rFonts w:ascii="Tahoma" w:eastAsia="Times New Roman" w:hAnsi="Tahoma" w:cs="Tahoma"/>
            <w:b/>
            <w:bCs/>
            <w:color w:val="000000"/>
            <w:sz w:val="27"/>
            <w:szCs w:val="27"/>
          </w:rPr>
          <w:br/>
          <w:t xml:space="preserve">- </w:t>
        </w:r>
        <w:r w:rsidRPr="009848BD">
          <w:rPr>
            <w:rFonts w:ascii="Tahoma" w:eastAsia="Times New Roman" w:hAnsi="Tahoma" w:cs="Tahoma"/>
            <w:b/>
            <w:bCs/>
            <w:color w:val="000000"/>
            <w:sz w:val="27"/>
            <w:szCs w:val="27"/>
            <w:rtl/>
          </w:rPr>
          <w:t>كروت الشبكة</w:t>
        </w:r>
        <w:r w:rsidRPr="009848BD">
          <w:rPr>
            <w:rFonts w:ascii="Tahoma" w:eastAsia="Times New Roman" w:hAnsi="Tahoma" w:cs="Tahoma"/>
            <w:b/>
            <w:bCs/>
            <w:color w:val="000000"/>
            <w:sz w:val="27"/>
            <w:szCs w:val="27"/>
          </w:rPr>
          <w:t xml:space="preserve"> NIC .</w:t>
        </w:r>
        <w:r w:rsidRPr="009848BD">
          <w:rPr>
            <w:rFonts w:ascii="Tahoma" w:eastAsia="Times New Roman" w:hAnsi="Tahoma" w:cs="Tahoma"/>
            <w:b/>
            <w:bCs/>
            <w:color w:val="000000"/>
            <w:sz w:val="27"/>
            <w:szCs w:val="27"/>
          </w:rPr>
          <w:br/>
          <w:t xml:space="preserve">- </w:t>
        </w:r>
        <w:r w:rsidRPr="009848BD">
          <w:rPr>
            <w:rFonts w:ascii="Tahoma" w:eastAsia="Times New Roman" w:hAnsi="Tahoma" w:cs="Tahoma"/>
            <w:b/>
            <w:bCs/>
            <w:color w:val="000000"/>
            <w:sz w:val="27"/>
            <w:szCs w:val="27"/>
            <w:rtl/>
          </w:rPr>
          <w:t>الخادم</w:t>
        </w:r>
        <w:r w:rsidRPr="009848BD">
          <w:rPr>
            <w:rFonts w:ascii="Tahoma" w:eastAsia="Times New Roman" w:hAnsi="Tahoma" w:cs="Tahoma"/>
            <w:b/>
            <w:bCs/>
            <w:color w:val="000000"/>
            <w:sz w:val="27"/>
            <w:szCs w:val="27"/>
          </w:rPr>
          <w:t xml:space="preserve"> Server .</w:t>
        </w:r>
        <w:r w:rsidRPr="009848BD">
          <w:rPr>
            <w:rFonts w:ascii="Tahoma" w:eastAsia="Times New Roman" w:hAnsi="Tahoma" w:cs="Tahoma"/>
            <w:b/>
            <w:bCs/>
            <w:color w:val="000000"/>
            <w:sz w:val="27"/>
            <w:szCs w:val="27"/>
          </w:rPr>
          <w:br/>
          <w:t xml:space="preserve">- </w:t>
        </w:r>
        <w:r w:rsidRPr="009848BD">
          <w:rPr>
            <w:rFonts w:ascii="Tahoma" w:eastAsia="Times New Roman" w:hAnsi="Tahoma" w:cs="Tahoma"/>
            <w:b/>
            <w:bCs/>
            <w:color w:val="000000"/>
            <w:sz w:val="27"/>
            <w:szCs w:val="27"/>
            <w:rtl/>
          </w:rPr>
          <w:t>أداة</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"http://www.forum.topmaxtech.net/t69287.html"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المحلية</w:t>
        </w:r>
        <w:r w:rsidRPr="009848BD">
          <w:rPr>
            <w:rFonts w:ascii="Tahoma" w:eastAsia="Times New Roman" w:hAnsi="Tahoma" w:cs="Tahoma"/>
            <w:b/>
            <w:bCs/>
            <w:color w:val="000000"/>
            <w:sz w:val="27"/>
            <w:szCs w:val="27"/>
          </w:rPr>
          <w:t>.</w:t>
        </w:r>
        <w:r w:rsidRPr="009848BD">
          <w:rPr>
            <w:rFonts w:ascii="Tahoma" w:eastAsia="Times New Roman" w:hAnsi="Tahoma" w:cs="Tahoma"/>
            <w:b/>
            <w:bCs/>
            <w:color w:val="000000"/>
            <w:sz w:val="27"/>
            <w:szCs w:val="27"/>
          </w:rPr>
          <w:br/>
          <w:t xml:space="preserve">• 6- </w:t>
        </w:r>
        <w:r w:rsidRPr="009848BD">
          <w:rPr>
            <w:rFonts w:ascii="Tahoma" w:eastAsia="Times New Roman" w:hAnsi="Tahoma" w:cs="Tahoma"/>
            <w:b/>
            <w:bCs/>
            <w:color w:val="000000"/>
            <w:sz w:val="27"/>
            <w:szCs w:val="27"/>
            <w:rtl/>
          </w:rPr>
          <w:t>بعض المصطلحات الخاصة بالشبكات</w:t>
        </w:r>
        <w:r w:rsidRPr="009848BD">
          <w:rPr>
            <w:rFonts w:ascii="Tahoma" w:eastAsia="Times New Roman" w:hAnsi="Tahoma" w:cs="Tahoma"/>
            <w:b/>
            <w:bCs/>
            <w:color w:val="000000"/>
            <w:sz w:val="27"/>
            <w:szCs w:val="27"/>
          </w:rPr>
          <w:t xml:space="preserve"> .</w:t>
        </w:r>
      </w:ins>
    </w:p>
    <w:p w:rsidR="009848BD" w:rsidRPr="009848BD" w:rsidRDefault="009848BD" w:rsidP="009848BD">
      <w:pPr>
        <w:bidi w:val="0"/>
        <w:spacing w:after="0" w:line="240" w:lineRule="auto"/>
        <w:jc w:val="center"/>
        <w:rPr>
          <w:ins w:id="6" w:author="Unknown"/>
          <w:rFonts w:ascii="Tahoma" w:eastAsia="Times New Roman" w:hAnsi="Tahoma" w:cs="Tahoma"/>
          <w:b/>
          <w:bCs/>
          <w:color w:val="000000"/>
          <w:sz w:val="27"/>
          <w:szCs w:val="27"/>
        </w:rPr>
      </w:pPr>
      <w:ins w:id="7" w:author="Unknown">
        <w:r w:rsidRPr="009848BD">
          <w:rPr>
            <w:rFonts w:ascii="Tahoma" w:eastAsia="Times New Roman" w:hAnsi="Tahoma" w:cs="Tahoma"/>
            <w:b/>
            <w:bCs/>
            <w:color w:val="000000"/>
            <w:sz w:val="27"/>
            <w:szCs w:val="27"/>
          </w:rPr>
          <w:br/>
        </w:r>
        <w:r w:rsidRPr="009848BD">
          <w:rPr>
            <w:rFonts w:ascii="Tahoma" w:eastAsia="Times New Roman" w:hAnsi="Tahoma" w:cs="Tahoma"/>
            <w:b/>
            <w:bCs/>
            <w:color w:val="000000"/>
            <w:sz w:val="27"/>
            <w:szCs w:val="27"/>
          </w:rPr>
          <w:br/>
        </w:r>
      </w:ins>
    </w:p>
    <w:p w:rsidR="009848BD" w:rsidRPr="009848BD" w:rsidRDefault="009848BD" w:rsidP="009848BD">
      <w:pPr>
        <w:bidi w:val="0"/>
        <w:spacing w:after="0" w:line="240" w:lineRule="auto"/>
        <w:jc w:val="center"/>
        <w:rPr>
          <w:ins w:id="8" w:author="Unknown"/>
          <w:rFonts w:ascii="Tahoma" w:eastAsia="Times New Roman" w:hAnsi="Tahoma" w:cs="Tahoma"/>
          <w:b/>
          <w:bCs/>
          <w:color w:val="000000"/>
          <w:sz w:val="27"/>
          <w:szCs w:val="27"/>
        </w:rPr>
      </w:pPr>
      <w:ins w:id="9" w:author="Unknown">
        <w:r w:rsidRPr="009848BD">
          <w:rPr>
            <w:rFonts w:ascii="Tahoma" w:eastAsia="Times New Roman" w:hAnsi="Tahoma" w:cs="Tahoma"/>
            <w:b/>
            <w:bCs/>
            <w:color w:val="000000"/>
            <w:sz w:val="27"/>
            <w:szCs w:val="27"/>
            <w:rtl/>
          </w:rPr>
          <w:t>الشرح والتفصيل مقسم علي خمسة أجزاء</w:t>
        </w:r>
        <w:r w:rsidRPr="009848BD">
          <w:rPr>
            <w:rFonts w:ascii="Tahoma" w:eastAsia="Times New Roman" w:hAnsi="Tahoma" w:cs="Tahoma"/>
            <w:b/>
            <w:bCs/>
            <w:color w:val="000000"/>
            <w:sz w:val="27"/>
            <w:szCs w:val="27"/>
          </w:rPr>
          <w:br/>
        </w:r>
        <w:r w:rsidRPr="009848BD">
          <w:rPr>
            <w:rFonts w:ascii="Tahoma" w:eastAsia="Times New Roman" w:hAnsi="Tahoma" w:cs="Tahoma"/>
            <w:b/>
            <w:bCs/>
            <w:color w:val="000000"/>
            <w:sz w:val="27"/>
            <w:szCs w:val="27"/>
            <w:rtl/>
          </w:rPr>
          <w:t>وهذه روابطها</w:t>
        </w:r>
      </w:ins>
    </w:p>
    <w:p w:rsidR="009848BD" w:rsidRPr="009848BD" w:rsidRDefault="009848BD" w:rsidP="009848BD">
      <w:pPr>
        <w:bidi w:val="0"/>
        <w:spacing w:after="0" w:line="240" w:lineRule="auto"/>
        <w:jc w:val="center"/>
        <w:rPr>
          <w:ins w:id="10" w:author="Unknown"/>
          <w:rFonts w:ascii="Tahoma" w:eastAsia="Times New Roman" w:hAnsi="Tahoma" w:cs="Tahoma"/>
          <w:b/>
          <w:bCs/>
          <w:color w:val="000000"/>
          <w:sz w:val="27"/>
          <w:szCs w:val="27"/>
        </w:rPr>
      </w:pPr>
    </w:p>
    <w:p w:rsidR="009848BD" w:rsidRPr="009848BD" w:rsidRDefault="009848BD" w:rsidP="009848BD">
      <w:pPr>
        <w:bidi w:val="0"/>
        <w:spacing w:after="0" w:line="240" w:lineRule="auto"/>
        <w:jc w:val="center"/>
        <w:rPr>
          <w:ins w:id="11" w:author="Unknown"/>
          <w:rFonts w:ascii="Tahoma" w:eastAsia="Times New Roman" w:hAnsi="Tahoma" w:cs="Tahoma"/>
          <w:b/>
          <w:bCs/>
          <w:color w:val="000000"/>
          <w:sz w:val="27"/>
          <w:szCs w:val="27"/>
        </w:rPr>
      </w:pPr>
      <w:ins w:id="12" w:author="Unknown">
        <w:r w:rsidRPr="009848BD">
          <w:rPr>
            <w:rFonts w:ascii="Tahoma" w:eastAsia="Times New Roman" w:hAnsi="Tahoma" w:cs="Tahoma"/>
            <w:b/>
            <w:bCs/>
            <w:color w:val="000000"/>
            <w:sz w:val="27"/>
            <w:szCs w:val="27"/>
            <w:rtl/>
          </w:rPr>
          <w:t>اضغط علي اي موضوع وتابع الموضوع</w:t>
        </w:r>
      </w:ins>
    </w:p>
    <w:p w:rsidR="009848BD" w:rsidRPr="009848BD" w:rsidRDefault="009848BD" w:rsidP="009848BD">
      <w:pPr>
        <w:bidi w:val="0"/>
        <w:spacing w:after="0" w:line="240" w:lineRule="auto"/>
        <w:jc w:val="center"/>
        <w:rPr>
          <w:ins w:id="13" w:author="Unknown"/>
          <w:rFonts w:ascii="Tahoma" w:eastAsia="Times New Roman" w:hAnsi="Tahoma" w:cs="Tahoma"/>
          <w:b/>
          <w:bCs/>
          <w:color w:val="000000"/>
          <w:sz w:val="27"/>
          <w:szCs w:val="27"/>
        </w:rPr>
      </w:pPr>
    </w:p>
    <w:p w:rsidR="009848BD" w:rsidRPr="009848BD" w:rsidRDefault="009848BD" w:rsidP="009848BD">
      <w:pPr>
        <w:bidi w:val="0"/>
        <w:spacing w:after="0" w:line="240" w:lineRule="auto"/>
        <w:jc w:val="center"/>
        <w:rPr>
          <w:ins w:id="14" w:author="Unknown"/>
          <w:rFonts w:ascii="Tahoma" w:eastAsia="Times New Roman" w:hAnsi="Tahoma" w:cs="Tahoma"/>
          <w:b/>
          <w:bCs/>
          <w:color w:val="000000"/>
          <w:sz w:val="27"/>
          <w:szCs w:val="27"/>
        </w:rPr>
      </w:pPr>
      <w:ins w:id="15" w:author="Unknown">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"http://www.forums.topmaxtech.net/t69282.html" \t "_blank"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0000FF"/>
            <w:sz w:val="27"/>
            <w:rtl/>
          </w:rPr>
          <w:t>مذكرة الشكبات (نظرة عامة على الشبكات) 1</w:t>
        </w:r>
        <w:r w:rsidRPr="009848BD">
          <w:rPr>
            <w:rFonts w:ascii="Tahoma" w:eastAsia="Times New Roman" w:hAnsi="Tahoma" w:cs="Tahoma"/>
            <w:b/>
            <w:bCs/>
            <w:color w:val="000000"/>
            <w:sz w:val="27"/>
            <w:szCs w:val="27"/>
          </w:rPr>
          <w:fldChar w:fldCharType="end"/>
        </w:r>
      </w:ins>
    </w:p>
    <w:p w:rsidR="009848BD" w:rsidRPr="009848BD" w:rsidRDefault="009848BD" w:rsidP="009848BD">
      <w:pPr>
        <w:bidi w:val="0"/>
        <w:spacing w:after="0" w:line="240" w:lineRule="auto"/>
        <w:jc w:val="center"/>
        <w:rPr>
          <w:ins w:id="16" w:author="Unknown"/>
          <w:rFonts w:ascii="Tahoma" w:eastAsia="Times New Roman" w:hAnsi="Tahoma" w:cs="Tahoma"/>
          <w:b/>
          <w:bCs/>
          <w:color w:val="000000"/>
          <w:sz w:val="27"/>
          <w:szCs w:val="27"/>
        </w:rPr>
      </w:pPr>
    </w:p>
    <w:p w:rsidR="009848BD" w:rsidRPr="009848BD" w:rsidRDefault="009848BD" w:rsidP="009848BD">
      <w:pPr>
        <w:bidi w:val="0"/>
        <w:spacing w:after="0" w:line="240" w:lineRule="auto"/>
        <w:jc w:val="center"/>
        <w:rPr>
          <w:ins w:id="17" w:author="Unknown"/>
          <w:rFonts w:ascii="Tahoma" w:eastAsia="Times New Roman" w:hAnsi="Tahoma" w:cs="Tahoma"/>
          <w:b/>
          <w:bCs/>
          <w:color w:val="000000"/>
          <w:sz w:val="27"/>
          <w:szCs w:val="27"/>
        </w:rPr>
      </w:pPr>
      <w:ins w:id="18" w:author="Unknown">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"http://www.forums.topmaxtech.net/t69283.html" \t "_blank"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0000FF"/>
            <w:sz w:val="27"/>
            <w:rtl/>
          </w:rPr>
          <w:t>مذكرة الشكبات (السيناريو التى تعمل به الشبكات) 2</w:t>
        </w:r>
        <w:r w:rsidRPr="009848BD">
          <w:rPr>
            <w:rFonts w:ascii="Tahoma" w:eastAsia="Times New Roman" w:hAnsi="Tahoma" w:cs="Tahoma"/>
            <w:b/>
            <w:bCs/>
            <w:color w:val="000000"/>
            <w:sz w:val="27"/>
            <w:szCs w:val="27"/>
          </w:rPr>
          <w:fldChar w:fldCharType="end"/>
        </w:r>
      </w:ins>
    </w:p>
    <w:p w:rsidR="009848BD" w:rsidRPr="009848BD" w:rsidRDefault="009848BD" w:rsidP="009848BD">
      <w:pPr>
        <w:bidi w:val="0"/>
        <w:spacing w:after="0" w:line="240" w:lineRule="auto"/>
        <w:jc w:val="center"/>
        <w:rPr>
          <w:ins w:id="19" w:author="Unknown"/>
          <w:rFonts w:ascii="Tahoma" w:eastAsia="Times New Roman" w:hAnsi="Tahoma" w:cs="Tahoma"/>
          <w:b/>
          <w:bCs/>
          <w:color w:val="000000"/>
          <w:sz w:val="27"/>
          <w:szCs w:val="27"/>
        </w:rPr>
      </w:pPr>
      <w:ins w:id="20" w:author="Unknown">
        <w:r w:rsidRPr="009848BD">
          <w:rPr>
            <w:rFonts w:ascii="Tahoma" w:eastAsia="Times New Roman" w:hAnsi="Tahoma" w:cs="Tahoma"/>
            <w:b/>
            <w:bCs/>
            <w:color w:val="000000"/>
            <w:sz w:val="27"/>
            <w:szCs w:val="27"/>
          </w:rPr>
          <w:br/>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"http://www.forums.topmaxtech.net/t69284.html" \t "_blank"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0000FF"/>
            <w:sz w:val="27"/>
            <w:rtl/>
          </w:rPr>
          <w:t>مذكرة الشبكات إتساع الشبكات</w:t>
        </w:r>
        <w:r w:rsidRPr="009848BD">
          <w:rPr>
            <w:rFonts w:ascii="Tahoma" w:eastAsia="Times New Roman" w:hAnsi="Tahoma" w:cs="Tahoma"/>
            <w:b/>
            <w:bCs/>
            <w:color w:val="0000FF"/>
            <w:sz w:val="27"/>
          </w:rPr>
          <w:t>: (expand the network ) 3</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Pr>
          <w:br/>
        </w:r>
        <w:r w:rsidRPr="009848BD">
          <w:rPr>
            <w:rFonts w:ascii="Tahoma" w:eastAsia="Times New Roman" w:hAnsi="Tahoma" w:cs="Tahoma"/>
            <w:b/>
            <w:bCs/>
            <w:color w:val="000000"/>
            <w:sz w:val="27"/>
            <w:szCs w:val="27"/>
          </w:rPr>
          <w:br/>
        </w:r>
      </w:ins>
    </w:p>
    <w:p w:rsidR="009848BD" w:rsidRPr="009848BD" w:rsidRDefault="009848BD" w:rsidP="009848BD">
      <w:pPr>
        <w:bidi w:val="0"/>
        <w:spacing w:after="0" w:line="240" w:lineRule="auto"/>
        <w:jc w:val="center"/>
        <w:rPr>
          <w:ins w:id="21" w:author="Unknown"/>
          <w:rFonts w:ascii="Tahoma" w:eastAsia="Times New Roman" w:hAnsi="Tahoma" w:cs="Tahoma"/>
          <w:b/>
          <w:bCs/>
          <w:color w:val="000000"/>
          <w:sz w:val="27"/>
          <w:szCs w:val="27"/>
        </w:rPr>
      </w:pPr>
      <w:ins w:id="22" w:author="Unknown">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"http://www.forums.topmaxtech.net/t69285.html" \t "_blank"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0000FF"/>
            <w:sz w:val="27"/>
            <w:rtl/>
          </w:rPr>
          <w:t>مذكرة الشكبات كروت الأتصال : 4</w:t>
        </w:r>
        <w:r w:rsidRPr="009848BD">
          <w:rPr>
            <w:rFonts w:ascii="Tahoma" w:eastAsia="Times New Roman" w:hAnsi="Tahoma" w:cs="Tahoma"/>
            <w:b/>
            <w:bCs/>
            <w:color w:val="0000FF"/>
            <w:sz w:val="27"/>
          </w:rPr>
          <w:t xml:space="preserve"> ( netwark interface )</w:t>
        </w:r>
        <w:r w:rsidRPr="009848BD">
          <w:rPr>
            <w:rFonts w:ascii="Tahoma" w:eastAsia="Times New Roman" w:hAnsi="Tahoma" w:cs="Tahoma"/>
            <w:b/>
            <w:bCs/>
            <w:color w:val="000000"/>
            <w:sz w:val="27"/>
            <w:szCs w:val="27"/>
          </w:rPr>
          <w:fldChar w:fldCharType="end"/>
        </w:r>
      </w:ins>
    </w:p>
    <w:p w:rsidR="009848BD" w:rsidRPr="009848BD" w:rsidRDefault="009848BD" w:rsidP="009848BD">
      <w:pPr>
        <w:bidi w:val="0"/>
        <w:spacing w:after="0" w:line="240" w:lineRule="auto"/>
        <w:jc w:val="center"/>
        <w:rPr>
          <w:ins w:id="23" w:author="Unknown"/>
          <w:rFonts w:ascii="Tahoma" w:eastAsia="Times New Roman" w:hAnsi="Tahoma" w:cs="Tahoma"/>
          <w:b/>
          <w:bCs/>
          <w:color w:val="000000"/>
          <w:sz w:val="27"/>
          <w:szCs w:val="27"/>
        </w:rPr>
      </w:pPr>
    </w:p>
    <w:p w:rsidR="009848BD" w:rsidRPr="009848BD" w:rsidRDefault="009848BD" w:rsidP="009848BD">
      <w:pPr>
        <w:bidi w:val="0"/>
        <w:spacing w:after="0" w:line="240" w:lineRule="auto"/>
        <w:jc w:val="center"/>
        <w:rPr>
          <w:ins w:id="24" w:author="Unknown"/>
          <w:rFonts w:ascii="Tahoma" w:eastAsia="Times New Roman" w:hAnsi="Tahoma" w:cs="Tahoma"/>
          <w:b/>
          <w:bCs/>
          <w:color w:val="000000"/>
          <w:sz w:val="27"/>
          <w:szCs w:val="27"/>
        </w:rPr>
      </w:pPr>
      <w:ins w:id="25" w:author="Unknown">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"http://www.forums.topmaxtech.net/t69286.html" \t "_blank"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0000FF"/>
            <w:sz w:val="27"/>
            <w:rtl/>
          </w:rPr>
          <w:t>خلاصة مذكرة الشبكات باللغة العربية</w:t>
        </w:r>
        <w:r w:rsidRPr="009848BD">
          <w:rPr>
            <w:rFonts w:ascii="Tahoma" w:eastAsia="Times New Roman" w:hAnsi="Tahoma" w:cs="Tahoma"/>
            <w:b/>
            <w:bCs/>
            <w:color w:val="000000"/>
            <w:sz w:val="27"/>
            <w:szCs w:val="27"/>
          </w:rPr>
          <w:fldChar w:fldCharType="end"/>
        </w:r>
      </w:ins>
    </w:p>
    <w:p w:rsidR="009848BD" w:rsidRPr="009848BD" w:rsidRDefault="009848BD" w:rsidP="009848BD">
      <w:pPr>
        <w:bidi w:val="0"/>
        <w:spacing w:after="0" w:line="240" w:lineRule="auto"/>
        <w:rPr>
          <w:ins w:id="26" w:author="Unknown"/>
          <w:rFonts w:ascii="Tahoma" w:eastAsia="Times New Roman" w:hAnsi="Tahoma" w:cs="Tahoma"/>
          <w:color w:val="000000"/>
          <w:sz w:val="20"/>
          <w:szCs w:val="20"/>
        </w:rPr>
      </w:pPr>
      <w:ins w:id="27" w:author="Unknown">
        <w:r w:rsidRPr="009848BD">
          <w:rPr>
            <w:rFonts w:ascii="Tahoma" w:eastAsia="Times New Roman" w:hAnsi="Tahoma" w:cs="Tahoma"/>
            <w:color w:val="000000"/>
            <w:sz w:val="20"/>
            <w:szCs w:val="20"/>
          </w:rPr>
          <w:br/>
        </w:r>
        <w:r w:rsidRPr="009848BD">
          <w:rPr>
            <w:rFonts w:ascii="Tahoma" w:eastAsia="Times New Roman" w:hAnsi="Tahoma" w:cs="Tahoma"/>
            <w:color w:val="000000"/>
            <w:sz w:val="20"/>
            <w:szCs w:val="20"/>
          </w:rPr>
          <w:br/>
        </w:r>
        <w:r w:rsidRPr="009848BD">
          <w:rPr>
            <w:rFonts w:ascii="Tahoma" w:eastAsia="Times New Roman" w:hAnsi="Tahoma" w:cs="Tahoma"/>
            <w:color w:val="000000"/>
            <w:sz w:val="20"/>
            <w:szCs w:val="20"/>
            <w:rtl/>
          </w:rPr>
          <w:t>الموضوع تم نقله من</w:t>
        </w:r>
        <w:r w:rsidRPr="009848BD">
          <w:rPr>
            <w:rFonts w:ascii="Tahoma" w:eastAsia="Times New Roman" w:hAnsi="Tahoma" w:cs="Tahoma"/>
            <w:color w:val="000000"/>
            <w:sz w:val="20"/>
            <w:szCs w:val="20"/>
          </w:rPr>
          <w:t>: </w:t>
        </w:r>
        <w:r w:rsidRPr="009848BD">
          <w:rPr>
            <w:rFonts w:ascii="Tahoma" w:eastAsia="Times New Roman" w:hAnsi="Tahoma" w:cs="Tahoma"/>
            <w:color w:val="000000"/>
            <w:sz w:val="20"/>
            <w:szCs w:val="20"/>
          </w:rPr>
          <w:fldChar w:fldCharType="begin"/>
        </w:r>
        <w:r w:rsidRPr="009848BD">
          <w:rPr>
            <w:rFonts w:ascii="Tahoma" w:eastAsia="Times New Roman" w:hAnsi="Tahoma" w:cs="Tahoma"/>
            <w:color w:val="000000"/>
            <w:sz w:val="20"/>
            <w:szCs w:val="20"/>
          </w:rPr>
          <w:instrText xml:space="preserve"> HYPERLINK "http://www.forum.topmaxtech.net/t69287.html" \l "ixzz5kN6iVKkd" </w:instrText>
        </w:r>
        <w:r w:rsidRPr="009848BD">
          <w:rPr>
            <w:rFonts w:ascii="Tahoma" w:eastAsia="Times New Roman" w:hAnsi="Tahoma" w:cs="Tahoma"/>
            <w:color w:val="000000"/>
            <w:sz w:val="20"/>
            <w:szCs w:val="20"/>
          </w:rPr>
          <w:fldChar w:fldCharType="separate"/>
        </w:r>
        <w:r w:rsidRPr="009848BD">
          <w:rPr>
            <w:rFonts w:ascii="Tahoma" w:eastAsia="Times New Roman" w:hAnsi="Tahoma" w:cs="Tahoma"/>
            <w:color w:val="003399"/>
            <w:sz w:val="20"/>
          </w:rPr>
          <w:t>http://www.forum.topmaxtech.net/t69287.html#ixzz5kN6iVKkd</w:t>
        </w:r>
        <w:r w:rsidRPr="009848BD">
          <w:rPr>
            <w:rFonts w:ascii="Tahoma" w:eastAsia="Times New Roman" w:hAnsi="Tahoma" w:cs="Tahoma"/>
            <w:color w:val="000000"/>
            <w:sz w:val="20"/>
            <w:szCs w:val="20"/>
          </w:rPr>
          <w:fldChar w:fldCharType="end"/>
        </w:r>
      </w:ins>
    </w:p>
    <w:p w:rsidR="009848BD" w:rsidRPr="009848BD" w:rsidRDefault="009848BD" w:rsidP="009848BD">
      <w:pPr>
        <w:bidi w:val="0"/>
        <w:spacing w:after="100" w:line="240" w:lineRule="auto"/>
        <w:jc w:val="center"/>
        <w:rPr>
          <w:ins w:id="28" w:author="Unknown"/>
          <w:rFonts w:ascii="Tahoma" w:eastAsia="Times New Roman" w:hAnsi="Tahoma" w:cs="Tahoma"/>
          <w:color w:val="000000"/>
          <w:sz w:val="20"/>
          <w:szCs w:val="20"/>
        </w:rPr>
      </w:pPr>
      <w:ins w:id="29" w:author="Unknown">
        <w:r w:rsidRPr="009848BD">
          <w:rPr>
            <w:rFonts w:ascii="Tahoma" w:eastAsia="Times New Roman" w:hAnsi="Tahoma" w:cs="Tahoma"/>
            <w:color w:val="000000"/>
            <w:sz w:val="20"/>
            <w:szCs w:val="20"/>
          </w:rPr>
          <w:fldChar w:fldCharType="begin"/>
        </w:r>
        <w:r w:rsidRPr="009848BD">
          <w:rPr>
            <w:rFonts w:ascii="Tahoma" w:eastAsia="Times New Roman" w:hAnsi="Tahoma" w:cs="Tahoma"/>
            <w:color w:val="000000"/>
            <w:sz w:val="20"/>
            <w:szCs w:val="20"/>
          </w:rPr>
          <w:instrText xml:space="preserve"> HYPERLINK "http://www.forum.topmaxtech.net/t69282.html" </w:instrText>
        </w:r>
        <w:r w:rsidRPr="009848BD">
          <w:rPr>
            <w:rFonts w:ascii="Tahoma" w:eastAsia="Times New Roman" w:hAnsi="Tahoma" w:cs="Tahoma"/>
            <w:color w:val="000000"/>
            <w:sz w:val="20"/>
            <w:szCs w:val="20"/>
          </w:rPr>
          <w:fldChar w:fldCharType="separate"/>
        </w:r>
        <w:r w:rsidRPr="009848BD">
          <w:rPr>
            <w:rFonts w:ascii="Tahoma" w:eastAsia="Times New Roman" w:hAnsi="Tahoma" w:cs="Tahoma"/>
            <w:color w:val="AB1000"/>
            <w:sz w:val="20"/>
            <w:rtl/>
          </w:rPr>
          <w:t>مذكرة الشكبات (نظرة عامة على الشبكات) 1</w:t>
        </w:r>
        <w:r w:rsidRPr="009848BD">
          <w:rPr>
            <w:rFonts w:ascii="Tahoma" w:eastAsia="Times New Roman" w:hAnsi="Tahoma" w:cs="Tahoma"/>
            <w:color w:val="000000"/>
            <w:sz w:val="20"/>
            <w:szCs w:val="20"/>
          </w:rPr>
          <w:fldChar w:fldCharType="end"/>
        </w:r>
        <w:r w:rsidRPr="009848BD">
          <w:rPr>
            <w:rFonts w:ascii="Tahoma" w:eastAsia="Times New Roman" w:hAnsi="Tahoma" w:cs="Tahoma"/>
            <w:color w:val="000000"/>
            <w:sz w:val="20"/>
            <w:szCs w:val="20"/>
          </w:rPr>
          <w:br/>
        </w:r>
      </w:ins>
    </w:p>
    <w:p w:rsidR="009848BD" w:rsidRPr="009848BD" w:rsidRDefault="009848BD" w:rsidP="009848BD">
      <w:pPr>
        <w:bidi w:val="0"/>
        <w:spacing w:after="0" w:line="240" w:lineRule="auto"/>
        <w:jc w:val="center"/>
        <w:rPr>
          <w:ins w:id="30" w:author="Unknown"/>
          <w:rFonts w:ascii="Tahoma" w:eastAsia="Times New Roman" w:hAnsi="Tahoma" w:cs="Tahoma"/>
          <w:color w:val="000000"/>
          <w:sz w:val="20"/>
          <w:szCs w:val="20"/>
        </w:rPr>
      </w:pPr>
      <w:ins w:id="31" w:author="Unknown">
        <w:r w:rsidRPr="009848BD">
          <w:rPr>
            <w:rFonts w:ascii="Tahoma" w:eastAsia="Times New Roman" w:hAnsi="Tahoma" w:cs="Tahoma"/>
            <w:b/>
            <w:bCs/>
            <w:color w:val="000000"/>
            <w:sz w:val="27"/>
            <w:szCs w:val="27"/>
            <w:rtl/>
          </w:rPr>
          <w:t>نظرة</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"http://www.forum.topmaxtech.net/t69282.html"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عامة</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على</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"http://www.forum.topmaxtech.net/t69282.html"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000000"/>
            <w:sz w:val="27"/>
            <w:szCs w:val="27"/>
          </w:rPr>
          <w:fldChar w:fldCharType="end"/>
        </w:r>
      </w:ins>
    </w:p>
    <w:p w:rsidR="009848BD" w:rsidRPr="009848BD" w:rsidRDefault="009848BD" w:rsidP="009848BD">
      <w:pPr>
        <w:bidi w:val="0"/>
        <w:spacing w:after="0" w:line="240" w:lineRule="auto"/>
        <w:rPr>
          <w:ins w:id="32"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33" w:author="Unknown"/>
          <w:rFonts w:ascii="Tahoma" w:eastAsia="Times New Roman" w:hAnsi="Tahoma" w:cs="Tahoma"/>
          <w:color w:val="000000"/>
          <w:sz w:val="20"/>
          <w:szCs w:val="20"/>
        </w:rPr>
      </w:pPr>
      <w:ins w:id="34" w:author="Unknown">
        <w:r w:rsidRPr="009848BD">
          <w:rPr>
            <w:rFonts w:ascii="Tahoma" w:eastAsia="Times New Roman" w:hAnsi="Tahoma" w:cs="Tahoma"/>
            <w:b/>
            <w:bCs/>
            <w:color w:val="000000"/>
            <w:sz w:val="27"/>
            <w:szCs w:val="27"/>
          </w:rPr>
          <w:t>:</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في العقد الثامن من القرن العشرين ( 1980 ) بدأت ظهور أجهزة الحواسب الصغيرة</w:t>
        </w:r>
        <w:r w:rsidRPr="009848BD">
          <w:rPr>
            <w:rFonts w:ascii="Tahoma" w:eastAsia="Times New Roman" w:hAnsi="Tahoma" w:cs="Tahoma"/>
            <w:b/>
            <w:bCs/>
            <w:color w:val="000000"/>
            <w:sz w:val="27"/>
            <w:szCs w:val="27"/>
          </w:rPr>
          <w:t xml:space="preserve"> ( Micro Computer ) </w:t>
        </w:r>
        <w:r w:rsidRPr="009848BD">
          <w:rPr>
            <w:rFonts w:ascii="Tahoma" w:eastAsia="Times New Roman" w:hAnsi="Tahoma" w:cs="Tahoma"/>
            <w:b/>
            <w:bCs/>
            <w:color w:val="000000"/>
            <w:sz w:val="27"/>
            <w:szCs w:val="27"/>
            <w:rtl/>
          </w:rPr>
          <w:t>والتي تسببت في تغييرات كبيرة جدا في مجال الأعمال</w:t>
        </w:r>
        <w:r w:rsidRPr="009848BD">
          <w:rPr>
            <w:rFonts w:ascii="Tahoma" w:eastAsia="Times New Roman" w:hAnsi="Tahoma" w:cs="Tahoma"/>
            <w:b/>
            <w:bCs/>
            <w:color w:val="000000"/>
            <w:sz w:val="27"/>
            <w:szCs w:val="27"/>
          </w:rPr>
          <w:t xml:space="preserve"> ( Business ) </w:t>
        </w:r>
        <w:r w:rsidRPr="009848BD">
          <w:rPr>
            <w:rFonts w:ascii="Tahoma" w:eastAsia="Times New Roman" w:hAnsi="Tahoma" w:cs="Tahoma"/>
            <w:b/>
            <w:bCs/>
            <w:color w:val="000000"/>
            <w:sz w:val="27"/>
            <w:szCs w:val="27"/>
            <w:rtl/>
          </w:rPr>
          <w:t xml:space="preserve">والصناعة وذلك بإعطاء </w:t>
        </w:r>
        <w:r w:rsidRPr="009848BD">
          <w:rPr>
            <w:rFonts w:ascii="Tahoma" w:eastAsia="Times New Roman" w:hAnsi="Tahoma" w:cs="Tahoma"/>
            <w:b/>
            <w:bCs/>
            <w:color w:val="000000"/>
            <w:sz w:val="27"/>
            <w:szCs w:val="27"/>
            <w:rtl/>
          </w:rPr>
          <w:lastRenderedPageBreak/>
          <w:t>المستخدمين القدرة على الاستفادة من الحواسب والموارد والمعلومات الغير مرئية بالنسبة للمستخدمين وذلك من خلال الشبكات</w:t>
        </w:r>
        <w:r w:rsidRPr="009848BD">
          <w:rPr>
            <w:rFonts w:ascii="Tahoma" w:eastAsia="Times New Roman" w:hAnsi="Tahoma" w:cs="Tahoma"/>
            <w:b/>
            <w:bCs/>
            <w:color w:val="000000"/>
            <w:sz w:val="27"/>
            <w:szCs w:val="27"/>
          </w:rPr>
          <w:t>.</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وقد استمرت الآلة الكاتبة في الخدمة والعمل المستمر لمدة حوالي 100 عام ولم تخرج من الخدمة سوى بعد ظهور تلك الحواسب الصغيرة والتي سميت الحواسب الشخصية</w:t>
        </w:r>
        <w:r w:rsidRPr="009848BD">
          <w:rPr>
            <w:rFonts w:ascii="Tahoma" w:eastAsia="Times New Roman" w:hAnsi="Tahoma" w:cs="Tahoma"/>
            <w:b/>
            <w:bCs/>
            <w:color w:val="000000"/>
            <w:sz w:val="27"/>
            <w:szCs w:val="27"/>
          </w:rPr>
          <w:t xml:space="preserve"> ( Pc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وفى العقدين السادس والسابع من هذا القرن ( 1970 - 1960 ) كانت أنظمة المعلومات لشركة معينة يتم إدارتها من خلال تخزينها على حاسب مركزي رئيسي</w:t>
        </w:r>
        <w:r w:rsidRPr="009848BD">
          <w:rPr>
            <w:rFonts w:ascii="Tahoma" w:eastAsia="Times New Roman" w:hAnsi="Tahoma" w:cs="Tahoma"/>
            <w:b/>
            <w:bCs/>
            <w:color w:val="000000"/>
            <w:sz w:val="27"/>
            <w:szCs w:val="27"/>
          </w:rPr>
          <w:t xml:space="preserve"> ( Main Frame ). </w:t>
        </w:r>
        <w:r w:rsidRPr="009848BD">
          <w:rPr>
            <w:rFonts w:ascii="Tahoma" w:eastAsia="Times New Roman" w:hAnsi="Tahoma" w:cs="Tahoma"/>
            <w:b/>
            <w:bCs/>
            <w:color w:val="000000"/>
            <w:sz w:val="27"/>
            <w:szCs w:val="27"/>
            <w:rtl/>
          </w:rPr>
          <w:t>وهذه الأنظمة يتم السيطرة عليها وتطويرها من خلال قسم نظم المعلومات المتواجد داخل الهيئة / المؤسسة .... ولكن التكلفة المالية لمثل هذه الأنظمة عالية جدا والمستفيدين لا يستطيعوا الاستفادة بصورة كاملة من هذه الأنظمة. وأصبح كل هذا قد تغير بمجرد ظهور الحاسبات الصغيرة</w:t>
        </w:r>
        <w:r w:rsidRPr="009848BD">
          <w:rPr>
            <w:rFonts w:ascii="Tahoma" w:eastAsia="Times New Roman" w:hAnsi="Tahoma" w:cs="Tahoma"/>
            <w:b/>
            <w:bCs/>
            <w:color w:val="000000"/>
            <w:sz w:val="27"/>
            <w:szCs w:val="27"/>
          </w:rPr>
          <w:t xml:space="preserve"> ( Mini computer) </w:t>
        </w:r>
        <w:r w:rsidRPr="009848BD">
          <w:rPr>
            <w:rFonts w:ascii="Tahoma" w:eastAsia="Times New Roman" w:hAnsi="Tahoma" w:cs="Tahoma"/>
            <w:b/>
            <w:bCs/>
            <w:color w:val="000000"/>
            <w:sz w:val="27"/>
            <w:szCs w:val="27"/>
            <w:rtl/>
          </w:rPr>
          <w:t>والتي سمحت لكل قسم في داخل المؤسسة أن يمتلك نظام كمبيوتر داخلي وتكلفته ضئيلة جدا بالنسبة للحاسبات المركزية</w:t>
        </w:r>
        <w:r w:rsidRPr="009848BD">
          <w:rPr>
            <w:rFonts w:ascii="Tahoma" w:eastAsia="Times New Roman" w:hAnsi="Tahoma" w:cs="Tahoma"/>
            <w:b/>
            <w:bCs/>
            <w:color w:val="000000"/>
            <w:sz w:val="27"/>
            <w:szCs w:val="27"/>
          </w:rPr>
          <w:t xml:space="preserve"> (Main Frame).</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وقد ترتب على ذلك ان الحاسبات الشخصية</w:t>
        </w:r>
        <w:r w:rsidRPr="009848BD">
          <w:rPr>
            <w:rFonts w:ascii="Tahoma" w:eastAsia="Times New Roman" w:hAnsi="Tahoma" w:cs="Tahoma"/>
            <w:b/>
            <w:bCs/>
            <w:color w:val="000000"/>
            <w:sz w:val="27"/>
            <w:szCs w:val="27"/>
          </w:rPr>
          <w:t xml:space="preserve"> (Pc) </w:t>
        </w:r>
        <w:r w:rsidRPr="009848BD">
          <w:rPr>
            <w:rFonts w:ascii="Tahoma" w:eastAsia="Times New Roman" w:hAnsi="Tahoma" w:cs="Tahoma"/>
            <w:b/>
            <w:bCs/>
            <w:color w:val="000000"/>
            <w:sz w:val="27"/>
            <w:szCs w:val="27"/>
            <w:rtl/>
          </w:rPr>
          <w:t>قد ظهرت في السوق وتسببت في ظهور المستخدم الذى يعمل منفرد وغير مرتبط بأى مستخدم أخر. ومع ذلك فإن أنظمة المعلومات المعتمدة على الحاسبات الشخصية ليس من السهل أن تكون متاحة لأكثر من مستخدم بالإضافة إلى أن المعلومات الهامة والمفيدة لأكثر من مستخدم تم توزيعها على أكثر من حاسب شخصي لا يوجد اتصال بينهم مثل الحاسبات المركزية</w:t>
        </w:r>
        <w:r w:rsidRPr="009848BD">
          <w:rPr>
            <w:rFonts w:ascii="Tahoma" w:eastAsia="Times New Roman" w:hAnsi="Tahoma" w:cs="Tahoma"/>
            <w:b/>
            <w:bCs/>
            <w:color w:val="000000"/>
            <w:sz w:val="27"/>
            <w:szCs w:val="27"/>
          </w:rPr>
          <w:t>.</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لذلك كان لابد من الرجوع إلى الخلف حيث أنظمة المعلومات المركزية وهذا قد حدث في منتصف العقد الثامن ( 1980) وبداء ربط الحواسب الشخصية مع بعضها البعض لتكون شبكة كمبيوتر</w:t>
        </w:r>
        <w:r w:rsidRPr="009848BD">
          <w:rPr>
            <w:rFonts w:ascii="Tahoma" w:eastAsia="Times New Roman" w:hAnsi="Tahoma" w:cs="Tahoma"/>
            <w:b/>
            <w:bCs/>
            <w:color w:val="000000"/>
            <w:sz w:val="27"/>
            <w:szCs w:val="27"/>
          </w:rPr>
          <w:t xml:space="preserve"> (COMPUTER Network) </w:t>
        </w:r>
        <w:r w:rsidRPr="009848BD">
          <w:rPr>
            <w:rFonts w:ascii="Tahoma" w:eastAsia="Times New Roman" w:hAnsi="Tahoma" w:cs="Tahoma"/>
            <w:b/>
            <w:bCs/>
            <w:color w:val="000000"/>
            <w:sz w:val="27"/>
            <w:szCs w:val="27"/>
            <w:rtl/>
          </w:rPr>
          <w:t>والتي فيها يتم تخزين الملفات على نظام مركزي بحيث أن تكون متاحة للمستخدمين من خلال أجهزة الحواسب الشخصية كما بالرسم</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وهنا نجد عدة ميزات لنظام شبكة الكمبيوتر إذا ما تم مقارنته مع نظام الحاسب المركزي وهى أن في شبكات الكمبيوتر عدد من الحواسب الشخصية يمكن لها استخدام أو الحصول</w:t>
        </w:r>
        <w:r w:rsidRPr="009848BD">
          <w:rPr>
            <w:rFonts w:ascii="Tahoma" w:eastAsia="Times New Roman" w:hAnsi="Tahoma" w:cs="Tahoma"/>
            <w:b/>
            <w:bCs/>
            <w:color w:val="000000"/>
            <w:sz w:val="27"/>
            <w:szCs w:val="27"/>
          </w:rPr>
          <w:t xml:space="preserve">(ACCESS ) </w:t>
        </w:r>
        <w:r w:rsidRPr="009848BD">
          <w:rPr>
            <w:rFonts w:ascii="Tahoma" w:eastAsia="Times New Roman" w:hAnsi="Tahoma" w:cs="Tahoma"/>
            <w:b/>
            <w:bCs/>
            <w:color w:val="000000"/>
            <w:sz w:val="27"/>
            <w:szCs w:val="27"/>
            <w:rtl/>
          </w:rPr>
          <w:t>على ملفات من الخادم الرئيسي</w:t>
        </w:r>
        <w:r w:rsidRPr="009848BD">
          <w:rPr>
            <w:rFonts w:ascii="Tahoma" w:eastAsia="Times New Roman" w:hAnsi="Tahoma" w:cs="Tahoma"/>
            <w:b/>
            <w:bCs/>
            <w:color w:val="000000"/>
            <w:sz w:val="27"/>
            <w:szCs w:val="27"/>
          </w:rPr>
          <w:t xml:space="preserve">( SERVER) </w:t>
        </w:r>
        <w:r w:rsidRPr="009848BD">
          <w:rPr>
            <w:rFonts w:ascii="Tahoma" w:eastAsia="Times New Roman" w:hAnsi="Tahoma" w:cs="Tahoma"/>
            <w:b/>
            <w:bCs/>
            <w:color w:val="000000"/>
            <w:sz w:val="27"/>
            <w:szCs w:val="27"/>
            <w:rtl/>
          </w:rPr>
          <w:t>ولكن كل من هذه الحواسب الشخصية يمتلك إمكانية) تشغيل</w:t>
        </w:r>
        <w:r w:rsidRPr="009848BD">
          <w:rPr>
            <w:rFonts w:ascii="Tahoma" w:eastAsia="Times New Roman" w:hAnsi="Tahoma" w:cs="Tahoma"/>
            <w:b/>
            <w:bCs/>
            <w:color w:val="000000"/>
            <w:sz w:val="27"/>
            <w:szCs w:val="27"/>
          </w:rPr>
          <w:t xml:space="preserve"> (PROCESSING) </w:t>
        </w:r>
        <w:r w:rsidRPr="009848BD">
          <w:rPr>
            <w:rFonts w:ascii="Tahoma" w:eastAsia="Times New Roman" w:hAnsi="Tahoma" w:cs="Tahoma"/>
            <w:b/>
            <w:bCs/>
            <w:color w:val="000000"/>
            <w:sz w:val="27"/>
            <w:szCs w:val="27"/>
            <w:rtl/>
          </w:rPr>
          <w:t>منفصلة عن الخادم الرئيسي . ولكن في أنظم( الحاسب المركزي</w:t>
        </w:r>
        <w:r w:rsidRPr="009848BD">
          <w:rPr>
            <w:rFonts w:ascii="Tahoma" w:eastAsia="Times New Roman" w:hAnsi="Tahoma" w:cs="Tahoma"/>
            <w:b/>
            <w:bCs/>
            <w:color w:val="000000"/>
            <w:sz w:val="27"/>
            <w:szCs w:val="27"/>
          </w:rPr>
          <w:t xml:space="preserve"> MAIN FROME </w:t>
        </w:r>
        <w:r w:rsidRPr="009848BD">
          <w:rPr>
            <w:rFonts w:ascii="Tahoma" w:eastAsia="Times New Roman" w:hAnsi="Tahoma" w:cs="Tahoma"/>
            <w:b/>
            <w:bCs/>
            <w:color w:val="000000"/>
            <w:sz w:val="27"/>
            <w:szCs w:val="27"/>
            <w:rtl/>
          </w:rPr>
          <w:t>يوجد نهايات طرفية لا تمتلك أي إمكانية تشغيل</w:t>
        </w:r>
        <w:r w:rsidRPr="009848BD">
          <w:rPr>
            <w:rFonts w:ascii="Tahoma" w:eastAsia="Times New Roman" w:hAnsi="Tahoma" w:cs="Tahoma"/>
            <w:b/>
            <w:bCs/>
            <w:color w:val="000000"/>
            <w:sz w:val="27"/>
            <w:szCs w:val="27"/>
          </w:rPr>
          <w:t xml:space="preserve"> (PROCESSING ) </w:t>
        </w:r>
        <w:r w:rsidRPr="009848BD">
          <w:rPr>
            <w:rFonts w:ascii="Tahoma" w:eastAsia="Times New Roman" w:hAnsi="Tahoma" w:cs="Tahoma"/>
            <w:b/>
            <w:bCs/>
            <w:color w:val="000000"/>
            <w:sz w:val="27"/>
            <w:szCs w:val="27"/>
            <w:rtl/>
          </w:rPr>
          <w:t>وكل شيء محمل على الحاسب المركزي</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 MAIN FROME ) . </w:t>
        </w:r>
        <w:r w:rsidRPr="009848BD">
          <w:rPr>
            <w:rFonts w:ascii="Tahoma" w:eastAsia="Times New Roman" w:hAnsi="Tahoma" w:cs="Tahoma"/>
            <w:b/>
            <w:bCs/>
            <w:color w:val="000000"/>
            <w:sz w:val="27"/>
            <w:szCs w:val="27"/>
            <w:rtl/>
          </w:rPr>
          <w:t>وأيضا في أنظمة</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"http://www.forum.topmaxtech.net/t69282.html"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يتم تحقيق</w:t>
        </w:r>
        <w:r w:rsidRPr="009848BD">
          <w:rPr>
            <w:rFonts w:ascii="Tahoma" w:eastAsia="Times New Roman" w:hAnsi="Tahoma" w:cs="Tahoma"/>
            <w:b/>
            <w:bCs/>
            <w:color w:val="000000"/>
            <w:sz w:val="27"/>
            <w:szCs w:val="27"/>
          </w:rPr>
          <w:t>(distributed procession system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وذلك لان كل حاسب شخصي على الشبكة يمتلك إمكانية تشغيل وتخزين منفصل وبالتالي فأن الخادم</w:t>
        </w:r>
        <w:r w:rsidRPr="009848BD">
          <w:rPr>
            <w:rFonts w:ascii="Tahoma" w:eastAsia="Times New Roman" w:hAnsi="Tahoma" w:cs="Tahoma"/>
            <w:b/>
            <w:bCs/>
            <w:color w:val="000000"/>
            <w:sz w:val="27"/>
            <w:szCs w:val="27"/>
          </w:rPr>
          <w:t xml:space="preserve">(server ) </w:t>
        </w:r>
        <w:r w:rsidRPr="009848BD">
          <w:rPr>
            <w:rFonts w:ascii="Tahoma" w:eastAsia="Times New Roman" w:hAnsi="Tahoma" w:cs="Tahoma"/>
            <w:b/>
            <w:bCs/>
            <w:color w:val="000000"/>
            <w:sz w:val="27"/>
            <w:szCs w:val="27"/>
            <w:rtl/>
          </w:rPr>
          <w:t xml:space="preserve">لا يكون محمل أو مثقل بتقدم إمكانية تشغيل لكل حاسب على الشبكة وهذا يؤدى </w:t>
        </w:r>
        <w:r w:rsidRPr="009848BD">
          <w:rPr>
            <w:rFonts w:ascii="Tahoma" w:eastAsia="Times New Roman" w:hAnsi="Tahoma" w:cs="Tahoma"/>
            <w:b/>
            <w:bCs/>
            <w:color w:val="000000"/>
            <w:sz w:val="27"/>
            <w:szCs w:val="27"/>
            <w:rtl/>
          </w:rPr>
          <w:lastRenderedPageBreak/>
          <w:t>إلى تحقيق توازن في العمل على الشبكة</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الحاسبات المتواجد على الشبكة تسمى</w:t>
        </w:r>
        <w:r w:rsidRPr="009848BD">
          <w:rPr>
            <w:rFonts w:ascii="Tahoma" w:eastAsia="Times New Roman" w:hAnsi="Tahoma" w:cs="Tahoma"/>
            <w:b/>
            <w:bCs/>
            <w:color w:val="000000"/>
            <w:sz w:val="27"/>
            <w:szCs w:val="27"/>
          </w:rPr>
          <w:t xml:space="preserve">(nodes or workstation ) </w:t>
        </w:r>
        <w:r w:rsidRPr="009848BD">
          <w:rPr>
            <w:rFonts w:ascii="Tahoma" w:eastAsia="Times New Roman" w:hAnsi="Tahoma" w:cs="Tahoma"/>
            <w:b/>
            <w:bCs/>
            <w:color w:val="000000"/>
            <w:sz w:val="27"/>
            <w:szCs w:val="27"/>
            <w:rtl/>
          </w:rPr>
          <w:t>وحيث أنها تمتلك إمكانية تشغيل وذاكرة تخزين بيانات فأنها لاتحمل على الخادم وتستطيع تنفيذ كل من المهام الصعبة والبسيطة على ما تمتلكه الحاسبات من إمكانيات تشغيل وذاكرة تخزين</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وهنا في شبكات الكمبيوتر فأن الخادم</w:t>
        </w:r>
        <w:r w:rsidRPr="009848BD">
          <w:rPr>
            <w:rFonts w:ascii="Tahoma" w:eastAsia="Times New Roman" w:hAnsi="Tahoma" w:cs="Tahoma"/>
            <w:b/>
            <w:bCs/>
            <w:color w:val="000000"/>
            <w:sz w:val="27"/>
            <w:szCs w:val="27"/>
          </w:rPr>
          <w:t xml:space="preserve">(server ) </w:t>
        </w:r>
        <w:r w:rsidRPr="009848BD">
          <w:rPr>
            <w:rFonts w:ascii="Tahoma" w:eastAsia="Times New Roman" w:hAnsi="Tahoma" w:cs="Tahoma"/>
            <w:b/>
            <w:bCs/>
            <w:color w:val="000000"/>
            <w:sz w:val="27"/>
            <w:szCs w:val="27"/>
            <w:rtl/>
          </w:rPr>
          <w:t>يتم استخدامه لعمل الأتي</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1- </w:t>
        </w:r>
        <w:r w:rsidRPr="009848BD">
          <w:rPr>
            <w:rFonts w:ascii="Tahoma" w:eastAsia="Times New Roman" w:hAnsi="Tahoma" w:cs="Tahoma"/>
            <w:b/>
            <w:bCs/>
            <w:color w:val="000000"/>
            <w:sz w:val="27"/>
            <w:szCs w:val="27"/>
            <w:rtl/>
          </w:rPr>
          <w:t>تخزين واسترجاع الملفات</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2- </w:t>
        </w:r>
        <w:r w:rsidRPr="009848BD">
          <w:rPr>
            <w:rFonts w:ascii="Tahoma" w:eastAsia="Times New Roman" w:hAnsi="Tahoma" w:cs="Tahoma"/>
            <w:b/>
            <w:bCs/>
            <w:color w:val="000000"/>
            <w:sz w:val="27"/>
            <w:szCs w:val="27"/>
            <w:rtl/>
          </w:rPr>
          <w:t>إدارة الشبكة</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3- </w:t>
        </w:r>
        <w:r w:rsidRPr="009848BD">
          <w:rPr>
            <w:rFonts w:ascii="Tahoma" w:eastAsia="Times New Roman" w:hAnsi="Tahoma" w:cs="Tahoma"/>
            <w:b/>
            <w:bCs/>
            <w:color w:val="000000"/>
            <w:sz w:val="27"/>
            <w:szCs w:val="27"/>
            <w:rtl/>
          </w:rPr>
          <w:t>إدارة المستخدمين</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4- </w:t>
        </w:r>
        <w:r w:rsidRPr="009848BD">
          <w:rPr>
            <w:rFonts w:ascii="Tahoma" w:eastAsia="Times New Roman" w:hAnsi="Tahoma" w:cs="Tahoma"/>
            <w:b/>
            <w:bCs/>
            <w:color w:val="000000"/>
            <w:sz w:val="27"/>
            <w:szCs w:val="27"/>
            <w:rtl/>
          </w:rPr>
          <w:t>تحقيق الأمن</w:t>
        </w:r>
        <w:r w:rsidRPr="009848BD">
          <w:rPr>
            <w:rFonts w:ascii="Tahoma" w:eastAsia="Times New Roman" w:hAnsi="Tahoma" w:cs="Tahoma"/>
            <w:b/>
            <w:bCs/>
            <w:color w:val="000000"/>
            <w:sz w:val="27"/>
            <w:szCs w:val="27"/>
          </w:rPr>
          <w:t>(security)</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وكل حاسب شخصي</w:t>
        </w:r>
        <w:r w:rsidRPr="009848BD">
          <w:rPr>
            <w:rFonts w:ascii="Tahoma" w:eastAsia="Times New Roman" w:hAnsi="Tahoma" w:cs="Tahoma"/>
            <w:b/>
            <w:bCs/>
            <w:color w:val="000000"/>
            <w:sz w:val="27"/>
            <w:szCs w:val="27"/>
          </w:rPr>
          <w:t xml:space="preserve"> (pc) </w:t>
        </w:r>
        <w:r w:rsidRPr="009848BD">
          <w:rPr>
            <w:rFonts w:ascii="Tahoma" w:eastAsia="Times New Roman" w:hAnsi="Tahoma" w:cs="Tahoma"/>
            <w:b/>
            <w:bCs/>
            <w:color w:val="000000"/>
            <w:sz w:val="27"/>
            <w:szCs w:val="27"/>
            <w:rtl/>
          </w:rPr>
          <w:t>على الشبكة له القدرة على الدخول</w:t>
        </w:r>
        <w:r w:rsidRPr="009848BD">
          <w:rPr>
            <w:rFonts w:ascii="Tahoma" w:eastAsia="Times New Roman" w:hAnsi="Tahoma" w:cs="Tahoma"/>
            <w:b/>
            <w:bCs/>
            <w:color w:val="000000"/>
            <w:sz w:val="27"/>
            <w:szCs w:val="27"/>
          </w:rPr>
          <w:t xml:space="preserve">(logon ) </w:t>
        </w:r>
        <w:r w:rsidRPr="009848BD">
          <w:rPr>
            <w:rFonts w:ascii="Tahoma" w:eastAsia="Times New Roman" w:hAnsi="Tahoma" w:cs="Tahoma"/>
            <w:b/>
            <w:bCs/>
            <w:color w:val="000000"/>
            <w:sz w:val="27"/>
            <w:szCs w:val="27"/>
            <w:rtl/>
          </w:rPr>
          <w:t>على الخادم</w:t>
        </w:r>
        <w:r w:rsidRPr="009848BD">
          <w:rPr>
            <w:rFonts w:ascii="Tahoma" w:eastAsia="Times New Roman" w:hAnsi="Tahoma" w:cs="Tahoma"/>
            <w:b/>
            <w:bCs/>
            <w:color w:val="000000"/>
            <w:sz w:val="27"/>
            <w:szCs w:val="27"/>
          </w:rPr>
          <w:t xml:space="preserve"> (server ) </w:t>
        </w:r>
        <w:r w:rsidRPr="009848BD">
          <w:rPr>
            <w:rFonts w:ascii="Tahoma" w:eastAsia="Times New Roman" w:hAnsi="Tahoma" w:cs="Tahoma"/>
            <w:b/>
            <w:bCs/>
            <w:color w:val="000000"/>
            <w:sz w:val="27"/>
            <w:szCs w:val="27"/>
            <w:rtl/>
          </w:rPr>
          <w:t>للحصول على برنامج وبيانات معينة بالإضافة مثلا لاستخدام أحد تطبيقات الشبكة وهو البريد الإلكتروني</w:t>
        </w:r>
        <w:r w:rsidRPr="009848BD">
          <w:rPr>
            <w:rFonts w:ascii="Tahoma" w:eastAsia="Times New Roman" w:hAnsi="Tahoma" w:cs="Tahoma"/>
            <w:b/>
            <w:bCs/>
            <w:color w:val="000000"/>
            <w:sz w:val="27"/>
            <w:szCs w:val="27"/>
          </w:rPr>
          <w:t xml:space="preserve">( E- mail ) </w:t>
        </w:r>
        <w:r w:rsidRPr="009848BD">
          <w:rPr>
            <w:rFonts w:ascii="Tahoma" w:eastAsia="Times New Roman" w:hAnsi="Tahoma" w:cs="Tahoma"/>
            <w:b/>
            <w:bCs/>
            <w:color w:val="000000"/>
            <w:sz w:val="27"/>
            <w:szCs w:val="27"/>
            <w:rtl/>
          </w:rPr>
          <w:t>وهكذا نجد ان أنظمة الحواسب المركزية</w:t>
        </w:r>
        <w:r w:rsidRPr="009848BD">
          <w:rPr>
            <w:rFonts w:ascii="Tahoma" w:eastAsia="Times New Roman" w:hAnsi="Tahoma" w:cs="Tahoma"/>
            <w:b/>
            <w:bCs/>
            <w:color w:val="000000"/>
            <w:sz w:val="27"/>
            <w:szCs w:val="27"/>
          </w:rPr>
          <w:t xml:space="preserve">(main frame ) </w:t>
        </w:r>
        <w:r w:rsidRPr="009848BD">
          <w:rPr>
            <w:rFonts w:ascii="Tahoma" w:eastAsia="Times New Roman" w:hAnsi="Tahoma" w:cs="Tahoma"/>
            <w:b/>
            <w:bCs/>
            <w:color w:val="000000"/>
            <w:sz w:val="27"/>
            <w:szCs w:val="27"/>
            <w:rtl/>
          </w:rPr>
          <w:t>ولكنها تستخدم في أنظمة المعلومات المعقدة والتي تحتاج إلى قوة تشغيل</w:t>
        </w:r>
        <w:r w:rsidRPr="009848BD">
          <w:rPr>
            <w:rFonts w:ascii="Tahoma" w:eastAsia="Times New Roman" w:hAnsi="Tahoma" w:cs="Tahoma"/>
            <w:b/>
            <w:bCs/>
            <w:color w:val="000000"/>
            <w:sz w:val="27"/>
            <w:szCs w:val="27"/>
          </w:rPr>
          <w:t xml:space="preserve">(processing power ) </w:t>
        </w:r>
        <w:r w:rsidRPr="009848BD">
          <w:rPr>
            <w:rFonts w:ascii="Tahoma" w:eastAsia="Times New Roman" w:hAnsi="Tahoma" w:cs="Tahoma"/>
            <w:b/>
            <w:bCs/>
            <w:color w:val="000000"/>
            <w:sz w:val="27"/>
            <w:szCs w:val="27"/>
            <w:rtl/>
          </w:rPr>
          <w:t>اكبر وتستطيع أيضا أن تضع الحاسبات المركزية</w:t>
        </w:r>
        <w:r w:rsidRPr="009848BD">
          <w:rPr>
            <w:rFonts w:ascii="Tahoma" w:eastAsia="Times New Roman" w:hAnsi="Tahoma" w:cs="Tahoma"/>
            <w:b/>
            <w:bCs/>
            <w:color w:val="000000"/>
            <w:sz w:val="27"/>
            <w:szCs w:val="27"/>
          </w:rPr>
          <w:t xml:space="preserve"> ( main frame ) </w:t>
        </w:r>
        <w:r w:rsidRPr="009848BD">
          <w:rPr>
            <w:rFonts w:ascii="Tahoma" w:eastAsia="Times New Roman" w:hAnsi="Tahoma" w:cs="Tahoma"/>
            <w:b/>
            <w:bCs/>
            <w:color w:val="000000"/>
            <w:sz w:val="27"/>
            <w:szCs w:val="27"/>
            <w:rtl/>
          </w:rPr>
          <w:t>وكأنها جزء من شبكة حاسبات كبيرة</w:t>
        </w:r>
        <w:r w:rsidRPr="009848BD">
          <w:rPr>
            <w:rFonts w:ascii="Tahoma" w:eastAsia="Times New Roman" w:hAnsi="Tahoma" w:cs="Tahoma"/>
            <w:b/>
            <w:bCs/>
            <w:color w:val="000000"/>
            <w:sz w:val="27"/>
            <w:szCs w:val="27"/>
          </w:rPr>
          <w:t>.</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واستخدام</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"http://www.forum.topmaxtech.net/t69282.html"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يؤدى إلى توفير كثير من الجهد وإنجاز العمل بصورة أفضل لازدياد الحاجة إلى تبادل المعلومات والبيانات بين الوحدات المكونة لأي مؤسسة أو بين المؤسسات وبعضها البعض . وفى هذه المذكرة سوف نوضح ما هى شبكة كمبيوتر</w:t>
        </w:r>
        <w:r w:rsidRPr="009848BD">
          <w:rPr>
            <w:rFonts w:ascii="Tahoma" w:eastAsia="Times New Roman" w:hAnsi="Tahoma" w:cs="Tahoma"/>
            <w:b/>
            <w:bCs/>
            <w:color w:val="000000"/>
            <w:sz w:val="27"/>
            <w:szCs w:val="27"/>
          </w:rPr>
          <w:t xml:space="preserve"> computer network </w:t>
        </w:r>
        <w:r w:rsidRPr="009848BD">
          <w:rPr>
            <w:rFonts w:ascii="Tahoma" w:eastAsia="Times New Roman" w:hAnsi="Tahoma" w:cs="Tahoma"/>
            <w:b/>
            <w:bCs/>
            <w:color w:val="000000"/>
            <w:sz w:val="27"/>
            <w:szCs w:val="27"/>
            <w:rtl/>
          </w:rPr>
          <w:t>وبعض المبادئ الأساسية والمصطلحات الخاصة بهذا المجال</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 </w:t>
        </w:r>
        <w:r w:rsidRPr="009848BD">
          <w:rPr>
            <w:rFonts w:ascii="Tahoma" w:eastAsia="Times New Roman" w:hAnsi="Tahoma" w:cs="Tahoma"/>
            <w:b/>
            <w:bCs/>
            <w:color w:val="000000"/>
            <w:sz w:val="27"/>
            <w:szCs w:val="27"/>
            <w:rtl/>
          </w:rPr>
          <w:t>لماذا يتم إنشاء شبكات الكمبيوتر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 </w:t>
        </w:r>
        <w:r w:rsidRPr="009848BD">
          <w:rPr>
            <w:rFonts w:ascii="Tahoma" w:eastAsia="Times New Roman" w:hAnsi="Tahoma" w:cs="Tahoma"/>
            <w:b/>
            <w:bCs/>
            <w:color w:val="000000"/>
            <w:sz w:val="27"/>
            <w:szCs w:val="27"/>
            <w:rtl/>
          </w:rPr>
          <w:t>ما هى</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"http://www.forum.topmaxtech.net/t69282.html"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 </w:t>
        </w:r>
        <w:r w:rsidRPr="009848BD">
          <w:rPr>
            <w:rFonts w:ascii="Tahoma" w:eastAsia="Times New Roman" w:hAnsi="Tahoma" w:cs="Tahoma"/>
            <w:b/>
            <w:bCs/>
            <w:color w:val="000000"/>
            <w:sz w:val="27"/>
            <w:szCs w:val="27"/>
            <w:rtl/>
          </w:rPr>
          <w:t>لماذا يتم إنشاء شبكة كمبيوتر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 </w:t>
        </w:r>
        <w:r w:rsidRPr="009848BD">
          <w:rPr>
            <w:rFonts w:ascii="Tahoma" w:eastAsia="Times New Roman" w:hAnsi="Tahoma" w:cs="Tahoma"/>
            <w:b/>
            <w:bCs/>
            <w:color w:val="000000"/>
            <w:sz w:val="27"/>
            <w:szCs w:val="27"/>
            <w:rtl/>
          </w:rPr>
          <w:t>ما هى الفوائد التي تعود علينا باستخدام</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"http://www.forum.topmaxtech.net/t69282.html"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الإجابة على هذه الأسئلة سوف تساعدنا في بناء فهم دقيق وجيد للشبكات</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الشبكة هى أول نظام اتصالات وضع لربط الحاسبات مع بعضها البعض وكذلك موارد الحاسبات بنفس الطريقة التي تتم لربط التليفونات مع بعضها البعض من خلال السنترالات. واحد أهم الأهداف من شبكات الكمبيوتر هو أن يتم ربط موارد</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"http://www.forum.topmaxtech.net/t69282.html"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مع بعضها البغض كما يتم تبادل المحادثات التليفونية من خلال شبكة التليفونات . ولا يأخذ في الاعتبار إذا كانت موارد</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"http://www.forum.topmaxtech.net/t69282.html"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في نفس المبنى أو خارجه ومن الموارد الموجودة في</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"http://www.forum.topmaxtech.net/t69282.html"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آلات الطباعة</w:t>
        </w:r>
        <w:r w:rsidRPr="009848BD">
          <w:rPr>
            <w:rFonts w:ascii="Tahoma" w:eastAsia="Times New Roman" w:hAnsi="Tahoma" w:cs="Tahoma"/>
            <w:b/>
            <w:bCs/>
            <w:color w:val="000000"/>
            <w:sz w:val="27"/>
            <w:szCs w:val="27"/>
          </w:rPr>
          <w:t xml:space="preserve"> - plotters - </w:t>
        </w:r>
        <w:r w:rsidRPr="009848BD">
          <w:rPr>
            <w:rFonts w:ascii="Tahoma" w:eastAsia="Times New Roman" w:hAnsi="Tahoma" w:cs="Tahoma"/>
            <w:b/>
            <w:bCs/>
            <w:color w:val="000000"/>
            <w:sz w:val="27"/>
            <w:szCs w:val="27"/>
            <w:rtl/>
          </w:rPr>
          <w:t>وحدات التخزين ......... وبالتالي فأن</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"http://www.forum.topmaxtech.net/t69282.html"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تقلل المسافات وتعطى إمكانية للمستخدم للحصول على معلومات في أي مكان كانت . أي أن</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"http://www.forum.topmaxtech.net/t69282.html"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قد وضعت مبدأ جديد وهو الاتصال بدلا من الانتقال</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lastRenderedPageBreak/>
          <w:t>وفى معظم المؤسسات والهيئات أو المصانع أو البنوك يوجد لديهم أجهزة كمبيوتر مثل الحواسب الشخصية</w:t>
        </w:r>
        <w:r w:rsidRPr="009848BD">
          <w:rPr>
            <w:rFonts w:ascii="Tahoma" w:eastAsia="Times New Roman" w:hAnsi="Tahoma" w:cs="Tahoma"/>
            <w:b/>
            <w:bCs/>
            <w:color w:val="000000"/>
            <w:sz w:val="27"/>
            <w:szCs w:val="27"/>
          </w:rPr>
          <w:t xml:space="preserve"> ( pc) </w:t>
        </w:r>
        <w:r w:rsidRPr="009848BD">
          <w:rPr>
            <w:rFonts w:ascii="Tahoma" w:eastAsia="Times New Roman" w:hAnsi="Tahoma" w:cs="Tahoma"/>
            <w:b/>
            <w:bCs/>
            <w:color w:val="000000"/>
            <w:sz w:val="27"/>
            <w:szCs w:val="27"/>
            <w:rtl/>
          </w:rPr>
          <w:t>أو</w:t>
        </w:r>
        <w:r w:rsidRPr="009848BD">
          <w:rPr>
            <w:rFonts w:ascii="Tahoma" w:eastAsia="Times New Roman" w:hAnsi="Tahoma" w:cs="Tahoma"/>
            <w:b/>
            <w:bCs/>
            <w:color w:val="000000"/>
            <w:sz w:val="27"/>
            <w:szCs w:val="27"/>
          </w:rPr>
          <w:t xml:space="preserve"> minicomputer </w:t>
        </w:r>
        <w:r w:rsidRPr="009848BD">
          <w:rPr>
            <w:rFonts w:ascii="Tahoma" w:eastAsia="Times New Roman" w:hAnsi="Tahoma" w:cs="Tahoma"/>
            <w:b/>
            <w:bCs/>
            <w:color w:val="000000"/>
            <w:sz w:val="27"/>
            <w:szCs w:val="27"/>
            <w:rtl/>
          </w:rPr>
          <w:t>أو الحاسبات المركزية</w:t>
        </w:r>
        <w:r w:rsidRPr="009848BD">
          <w:rPr>
            <w:rFonts w:ascii="Tahoma" w:eastAsia="Times New Roman" w:hAnsi="Tahoma" w:cs="Tahoma"/>
            <w:b/>
            <w:bCs/>
            <w:color w:val="000000"/>
            <w:sz w:val="27"/>
            <w:szCs w:val="27"/>
          </w:rPr>
          <w:t xml:space="preserve"> mainframe </w:t>
        </w:r>
        <w:r w:rsidRPr="009848BD">
          <w:rPr>
            <w:rFonts w:ascii="Tahoma" w:eastAsia="Times New Roman" w:hAnsi="Tahoma" w:cs="Tahoma"/>
            <w:b/>
            <w:bCs/>
            <w:color w:val="000000"/>
            <w:sz w:val="27"/>
            <w:szCs w:val="27"/>
            <w:rtl/>
          </w:rPr>
          <w:t>وكذلك نهايات طرفية متواجدة في مكان ما فالشبكات قد قدمت طريقة ملائمة جداً لربط هذه الأنظمة المختلفة مع بعضها في نظام اتصال ممتزج مع بعضه . والتطور تكنولوجيا</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"http://www.forum.topmaxtech.net/t69282.html"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قد سمح للأنظمة الكمبيوتر التي تعمل في بيئات العمل مختلفة بأن تربط مع بعضها ومن أهم الأسباب التي أدت إلى إنشاء شبكات كمبيوتر هو الأتي</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1- </w:t>
        </w:r>
        <w:r w:rsidRPr="009848BD">
          <w:rPr>
            <w:rFonts w:ascii="Tahoma" w:eastAsia="Times New Roman" w:hAnsi="Tahoma" w:cs="Tahoma"/>
            <w:b/>
            <w:bCs/>
            <w:color w:val="000000"/>
            <w:sz w:val="27"/>
            <w:szCs w:val="27"/>
            <w:rtl/>
          </w:rPr>
          <w:t>المشاركة في البرامج والبيانات</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Program and file sharing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المشاركة في موارد</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"http://www.forum.topmaxtech.net/t69282.html"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NETWORK RESOORCE SHARING</w:t>
        </w:r>
      </w:ins>
    </w:p>
    <w:p w:rsidR="009848BD" w:rsidRPr="009848BD" w:rsidRDefault="009848BD" w:rsidP="009848BD">
      <w:pPr>
        <w:bidi w:val="0"/>
        <w:spacing w:after="0" w:line="240" w:lineRule="auto"/>
        <w:rPr>
          <w:ins w:id="35"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36" w:author="Unknown"/>
          <w:rFonts w:ascii="Tahoma" w:eastAsia="Times New Roman" w:hAnsi="Tahoma" w:cs="Tahoma"/>
          <w:color w:val="000000"/>
          <w:sz w:val="20"/>
          <w:szCs w:val="20"/>
        </w:rPr>
      </w:pPr>
      <w:ins w:id="37" w:author="Unknown">
        <w:r w:rsidRPr="009848BD">
          <w:rPr>
            <w:rFonts w:ascii="Tahoma" w:eastAsia="Times New Roman" w:hAnsi="Tahoma" w:cs="Tahoma"/>
            <w:b/>
            <w:bCs/>
            <w:color w:val="000000"/>
            <w:sz w:val="27"/>
            <w:szCs w:val="27"/>
            <w:rtl/>
          </w:rPr>
          <w:t>إنشاء أجهزة الحواسب الشخصية</w:t>
        </w:r>
        <w:r w:rsidRPr="009848BD">
          <w:rPr>
            <w:rFonts w:ascii="Tahoma" w:eastAsia="Times New Roman" w:hAnsi="Tahoma" w:cs="Tahoma"/>
            <w:b/>
            <w:bCs/>
            <w:color w:val="000000"/>
            <w:sz w:val="27"/>
            <w:szCs w:val="27"/>
          </w:rPr>
          <w:t xml:space="preserve"> ( PC)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ECONOMICAL EXPANSION OF THE PC BASE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القدرة على استخدام برمجيات على الشبكة</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ABILITY TO USE NETWORK SOFTWERE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البريد الإلكتروني</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ELECTRONIC MAIL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إنشاء مجمعة العمل</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CREATION OF WORKGROUP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الإدارة المركزية</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CENTERALITED MANAGMENT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التأمين</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SECORITY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الدخول على أنظمة التشغيل</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ACCESS TO OTHER OPERATING SESTEM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تحسين التعاون البنائى</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ENHANCEMENT OF CORPORATE STRUCTURE</w:t>
        </w:r>
      </w:ins>
    </w:p>
    <w:p w:rsidR="009848BD" w:rsidRPr="009848BD" w:rsidRDefault="009848BD" w:rsidP="009848BD">
      <w:pPr>
        <w:bidi w:val="0"/>
        <w:spacing w:after="0" w:line="240" w:lineRule="auto"/>
        <w:rPr>
          <w:ins w:id="38"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39" w:author="Unknown"/>
          <w:rFonts w:ascii="Tahoma" w:eastAsia="Times New Roman" w:hAnsi="Tahoma" w:cs="Tahoma"/>
          <w:color w:val="000000"/>
          <w:sz w:val="20"/>
          <w:szCs w:val="20"/>
        </w:rPr>
      </w:pPr>
      <w:ins w:id="40" w:author="Unknown">
        <w:r w:rsidRPr="009848BD">
          <w:rPr>
            <w:rFonts w:ascii="Tahoma" w:eastAsia="Times New Roman" w:hAnsi="Tahoma" w:cs="Tahoma"/>
            <w:b/>
            <w:bCs/>
            <w:color w:val="000000"/>
            <w:sz w:val="27"/>
            <w:szCs w:val="27"/>
            <w:rtl/>
          </w:rPr>
          <w:t>المشاركة في البرامج والبيانات</w:t>
        </w:r>
        <w:r w:rsidRPr="009848BD">
          <w:rPr>
            <w:rFonts w:ascii="Tahoma" w:eastAsia="Times New Roman" w:hAnsi="Tahoma" w:cs="Tahoma"/>
            <w:b/>
            <w:bCs/>
            <w:color w:val="000000"/>
            <w:sz w:val="27"/>
            <w:szCs w:val="27"/>
          </w:rPr>
          <w:t xml:space="preserve"> PROGRAM AND FILE SHORING </w:t>
        </w:r>
        <w:r w:rsidRPr="009848BD">
          <w:rPr>
            <w:rFonts w:ascii="Tahoma" w:eastAsia="Times New Roman" w:hAnsi="Tahoma" w:cs="Tahoma"/>
            <w:b/>
            <w:bCs/>
            <w:color w:val="000000"/>
            <w:sz w:val="27"/>
            <w:szCs w:val="27"/>
            <w:rtl/>
          </w:rPr>
          <w:t>عند شراء البرمجيات التي يمكن ان تكون متاحة على الشبكة لأكثر من مستخدم فأن تكون أرخص من حيث السعر . البرامج والبيانات الخاصة بها يمكن تخزينها على</w:t>
        </w:r>
        <w:r w:rsidRPr="009848BD">
          <w:rPr>
            <w:rFonts w:ascii="Tahoma" w:eastAsia="Times New Roman" w:hAnsi="Tahoma" w:cs="Tahoma"/>
            <w:b/>
            <w:bCs/>
            <w:color w:val="000000"/>
            <w:sz w:val="27"/>
            <w:szCs w:val="27"/>
          </w:rPr>
          <w:t xml:space="preserve"> ( FILE SERVER) </w:t>
        </w:r>
        <w:r w:rsidRPr="009848BD">
          <w:rPr>
            <w:rFonts w:ascii="Tahoma" w:eastAsia="Times New Roman" w:hAnsi="Tahoma" w:cs="Tahoma"/>
            <w:b/>
            <w:bCs/>
            <w:color w:val="000000"/>
            <w:sz w:val="27"/>
            <w:szCs w:val="27"/>
            <w:rtl/>
          </w:rPr>
          <w:t>وتصبح متاحة لأي مستخدم من الشبكة وحيث أن المستخدم يمكن أن يقوم بتخزين الملفات إلى</w:t>
        </w:r>
        <w:r w:rsidRPr="009848BD">
          <w:rPr>
            <w:rFonts w:ascii="Tahoma" w:eastAsia="Times New Roman" w:hAnsi="Tahoma" w:cs="Tahoma"/>
            <w:b/>
            <w:bCs/>
            <w:color w:val="000000"/>
            <w:sz w:val="27"/>
            <w:szCs w:val="27"/>
          </w:rPr>
          <w:t xml:space="preserve"> ( PERSONAL DIRECTORIES ) </w:t>
        </w:r>
        <w:r w:rsidRPr="009848BD">
          <w:rPr>
            <w:rFonts w:ascii="Tahoma" w:eastAsia="Times New Roman" w:hAnsi="Tahoma" w:cs="Tahoma"/>
            <w:b/>
            <w:bCs/>
            <w:color w:val="000000"/>
            <w:sz w:val="27"/>
            <w:szCs w:val="27"/>
            <w:rtl/>
          </w:rPr>
          <w:t>وايضاً يستطيع تخزين الملفات على</w:t>
        </w:r>
        <w:r w:rsidRPr="009848BD">
          <w:rPr>
            <w:rFonts w:ascii="Tahoma" w:eastAsia="Times New Roman" w:hAnsi="Tahoma" w:cs="Tahoma"/>
            <w:b/>
            <w:bCs/>
            <w:color w:val="000000"/>
            <w:sz w:val="27"/>
            <w:szCs w:val="27"/>
          </w:rPr>
          <w:t xml:space="preserve"> ( PUBLIC DIRECTORIES ) </w:t>
        </w:r>
        <w:r w:rsidRPr="009848BD">
          <w:rPr>
            <w:rFonts w:ascii="Tahoma" w:eastAsia="Times New Roman" w:hAnsi="Tahoma" w:cs="Tahoma"/>
            <w:b/>
            <w:bCs/>
            <w:color w:val="000000"/>
            <w:sz w:val="27"/>
            <w:szCs w:val="27"/>
            <w:rtl/>
          </w:rPr>
          <w:t>بحيث أي مستخدم أخر أن يقرأه ويعدل فيه . وأحد أهم التطبيقات التي يمكن أن تكون موجودة على الشبكة هى قواعد البيانات</w:t>
        </w:r>
        <w:r w:rsidRPr="009848BD">
          <w:rPr>
            <w:rFonts w:ascii="Tahoma" w:eastAsia="Times New Roman" w:hAnsi="Tahoma" w:cs="Tahoma"/>
            <w:b/>
            <w:bCs/>
            <w:color w:val="000000"/>
            <w:sz w:val="27"/>
            <w:szCs w:val="27"/>
          </w:rPr>
          <w:t xml:space="preserve"> ( database) </w:t>
        </w:r>
        <w:r w:rsidRPr="009848BD">
          <w:rPr>
            <w:rFonts w:ascii="Tahoma" w:eastAsia="Times New Roman" w:hAnsi="Tahoma" w:cs="Tahoma"/>
            <w:b/>
            <w:bCs/>
            <w:color w:val="000000"/>
            <w:sz w:val="27"/>
            <w:szCs w:val="27"/>
            <w:rtl/>
          </w:rPr>
          <w:t>ويستطيع اكثر من مستخدم الاستفادة من قواعد البيانات وفى نفس الوقت . وهناك أيضاً وسائل لتأمين قواعد البيانات بحيث أن يقوم مدير النظام بعمل</w:t>
        </w:r>
        <w:r w:rsidRPr="009848BD">
          <w:rPr>
            <w:rFonts w:ascii="Tahoma" w:eastAsia="Times New Roman" w:hAnsi="Tahoma" w:cs="Tahoma"/>
            <w:b/>
            <w:bCs/>
            <w:color w:val="000000"/>
            <w:sz w:val="27"/>
            <w:szCs w:val="27"/>
          </w:rPr>
          <w:t xml:space="preserve"> ( record lock) </w:t>
        </w:r>
        <w:r w:rsidRPr="009848BD">
          <w:rPr>
            <w:rFonts w:ascii="Tahoma" w:eastAsia="Times New Roman" w:hAnsi="Tahoma" w:cs="Tahoma"/>
            <w:b/>
            <w:bCs/>
            <w:color w:val="000000"/>
            <w:sz w:val="27"/>
            <w:szCs w:val="27"/>
            <w:rtl/>
          </w:rPr>
          <w:t>بحيث يمنع أكثر من مستخدم من التعديل في هذا السجل في نفس الوقت</w:t>
        </w:r>
        <w:r w:rsidRPr="009848BD">
          <w:rPr>
            <w:rFonts w:ascii="Tahoma" w:eastAsia="Times New Roman" w:hAnsi="Tahoma" w:cs="Tahoma"/>
            <w:b/>
            <w:bCs/>
            <w:color w:val="000000"/>
            <w:sz w:val="27"/>
            <w:szCs w:val="27"/>
          </w:rPr>
          <w:t xml:space="preserve"> .</w:t>
        </w:r>
      </w:ins>
    </w:p>
    <w:p w:rsidR="009848BD" w:rsidRPr="009848BD" w:rsidRDefault="009848BD" w:rsidP="009848BD">
      <w:pPr>
        <w:bidi w:val="0"/>
        <w:spacing w:after="0" w:line="240" w:lineRule="auto"/>
        <w:rPr>
          <w:ins w:id="41"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42" w:author="Unknown"/>
          <w:rFonts w:ascii="Tahoma" w:eastAsia="Times New Roman" w:hAnsi="Tahoma" w:cs="Tahoma"/>
          <w:color w:val="000000"/>
          <w:sz w:val="20"/>
          <w:szCs w:val="20"/>
        </w:rPr>
      </w:pPr>
      <w:ins w:id="43" w:author="Unknown">
        <w:r w:rsidRPr="009848BD">
          <w:rPr>
            <w:rFonts w:ascii="Tahoma" w:eastAsia="Times New Roman" w:hAnsi="Tahoma" w:cs="Tahoma"/>
            <w:b/>
            <w:bCs/>
            <w:color w:val="000000"/>
            <w:sz w:val="27"/>
            <w:szCs w:val="27"/>
          </w:rPr>
          <w:t xml:space="preserve">2- </w:t>
        </w:r>
        <w:r w:rsidRPr="009848BD">
          <w:rPr>
            <w:rFonts w:ascii="Tahoma" w:eastAsia="Times New Roman" w:hAnsi="Tahoma" w:cs="Tahoma"/>
            <w:b/>
            <w:bCs/>
            <w:color w:val="000000"/>
            <w:sz w:val="27"/>
            <w:szCs w:val="27"/>
            <w:rtl/>
          </w:rPr>
          <w:t>المشاركة في موارد</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"http://www.forum.topmaxtech.net/t69282.html"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Pr>
          <w:t>: network resource sharing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من موارد</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"http://www.forum.topmaxtech.net/t69282.html"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التي يمكن المشاركة فيها بحيث أن يقوم اكثر من مستخدم باستخدامها مثل</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Printers, plotters, storage devices and computing systems. (Mini computers and main frames,…..)</w:t>
        </w:r>
      </w:ins>
    </w:p>
    <w:p w:rsidR="009848BD" w:rsidRPr="009848BD" w:rsidRDefault="009848BD" w:rsidP="009848BD">
      <w:pPr>
        <w:bidi w:val="0"/>
        <w:spacing w:after="0" w:line="240" w:lineRule="auto"/>
        <w:rPr>
          <w:ins w:id="44"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45" w:author="Unknown"/>
          <w:rFonts w:ascii="Tahoma" w:eastAsia="Times New Roman" w:hAnsi="Tahoma" w:cs="Tahoma"/>
          <w:color w:val="000000"/>
          <w:sz w:val="20"/>
          <w:szCs w:val="20"/>
        </w:rPr>
      </w:pPr>
      <w:ins w:id="46" w:author="Unknown">
        <w:r w:rsidRPr="009848BD">
          <w:rPr>
            <w:rFonts w:ascii="Tahoma" w:eastAsia="Times New Roman" w:hAnsi="Tahoma" w:cs="Tahoma"/>
            <w:b/>
            <w:bCs/>
            <w:color w:val="000000"/>
            <w:sz w:val="27"/>
            <w:szCs w:val="27"/>
          </w:rPr>
          <w:t xml:space="preserve">3- </w:t>
        </w:r>
        <w:r w:rsidRPr="009848BD">
          <w:rPr>
            <w:rFonts w:ascii="Tahoma" w:eastAsia="Times New Roman" w:hAnsi="Tahoma" w:cs="Tahoma"/>
            <w:b/>
            <w:bCs/>
            <w:color w:val="000000"/>
            <w:sz w:val="27"/>
            <w:szCs w:val="27"/>
            <w:rtl/>
          </w:rPr>
          <w:t>إنشاء أجهزة الحواسب الشخصية الرخيصة</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Economical Exousion of the pc base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"http://www.forum.topmaxtech.net/t69282.html"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أيضا تقوم بعمل نشر أو توزيع لأجهزة الحواسب الشخصية</w:t>
        </w:r>
        <w:r w:rsidRPr="009848BD">
          <w:rPr>
            <w:rFonts w:ascii="Tahoma" w:eastAsia="Times New Roman" w:hAnsi="Tahoma" w:cs="Tahoma"/>
            <w:b/>
            <w:bCs/>
            <w:color w:val="000000"/>
            <w:sz w:val="27"/>
            <w:szCs w:val="27"/>
          </w:rPr>
          <w:t xml:space="preserve"> (pc) </w:t>
        </w:r>
        <w:r w:rsidRPr="009848BD">
          <w:rPr>
            <w:rFonts w:ascii="Tahoma" w:eastAsia="Times New Roman" w:hAnsi="Tahoma" w:cs="Tahoma"/>
            <w:b/>
            <w:bCs/>
            <w:color w:val="000000"/>
            <w:sz w:val="27"/>
            <w:szCs w:val="27"/>
            <w:rtl/>
          </w:rPr>
          <w:t>والتي لا تمتلك أقراص تخزين</w:t>
        </w:r>
        <w:r w:rsidRPr="009848BD">
          <w:rPr>
            <w:rFonts w:ascii="Tahoma" w:eastAsia="Times New Roman" w:hAnsi="Tahoma" w:cs="Tahoma"/>
            <w:b/>
            <w:bCs/>
            <w:color w:val="000000"/>
            <w:sz w:val="27"/>
            <w:szCs w:val="27"/>
          </w:rPr>
          <w:t xml:space="preserve"> (Diskless) </w:t>
        </w:r>
        <w:r w:rsidRPr="009848BD">
          <w:rPr>
            <w:rFonts w:ascii="Tahoma" w:eastAsia="Times New Roman" w:hAnsi="Tahoma" w:cs="Tahoma"/>
            <w:b/>
            <w:bCs/>
            <w:color w:val="000000"/>
            <w:sz w:val="27"/>
            <w:szCs w:val="27"/>
            <w:rtl/>
          </w:rPr>
          <w:t>وتعتمد عملها على تخزين الملفات والبيانات على خادم الملفات</w:t>
        </w:r>
        <w:r w:rsidRPr="009848BD">
          <w:rPr>
            <w:rFonts w:ascii="Tahoma" w:eastAsia="Times New Roman" w:hAnsi="Tahoma" w:cs="Tahoma"/>
            <w:b/>
            <w:bCs/>
            <w:color w:val="000000"/>
            <w:sz w:val="27"/>
            <w:szCs w:val="27"/>
          </w:rPr>
          <w:t xml:space="preserve"> (file server)</w:t>
        </w:r>
      </w:ins>
    </w:p>
    <w:p w:rsidR="009848BD" w:rsidRPr="009848BD" w:rsidRDefault="009848BD" w:rsidP="009848BD">
      <w:pPr>
        <w:bidi w:val="0"/>
        <w:spacing w:after="0" w:line="240" w:lineRule="auto"/>
        <w:rPr>
          <w:ins w:id="47" w:author="Unknown"/>
          <w:rFonts w:ascii="Tahoma" w:eastAsia="Times New Roman" w:hAnsi="Tahoma" w:cs="Tahoma"/>
          <w:color w:val="000000"/>
          <w:sz w:val="20"/>
          <w:szCs w:val="20"/>
        </w:rPr>
      </w:pPr>
      <w:ins w:id="48" w:author="Unknown">
        <w:r w:rsidRPr="009848BD">
          <w:rPr>
            <w:rFonts w:ascii="Tahoma" w:eastAsia="Times New Roman" w:hAnsi="Tahoma" w:cs="Tahoma"/>
            <w:color w:val="000000"/>
            <w:sz w:val="20"/>
            <w:szCs w:val="20"/>
          </w:rPr>
          <w:br/>
        </w:r>
      </w:ins>
    </w:p>
    <w:p w:rsidR="009848BD" w:rsidRPr="009848BD" w:rsidRDefault="009848BD" w:rsidP="009848BD">
      <w:pPr>
        <w:bidi w:val="0"/>
        <w:spacing w:after="0" w:line="240" w:lineRule="auto"/>
        <w:jc w:val="center"/>
        <w:rPr>
          <w:ins w:id="49" w:author="Unknown"/>
          <w:rFonts w:ascii="Tahoma" w:eastAsia="Times New Roman" w:hAnsi="Tahoma" w:cs="Tahoma"/>
          <w:color w:val="000000"/>
          <w:sz w:val="20"/>
          <w:szCs w:val="20"/>
        </w:rPr>
      </w:pPr>
      <w:ins w:id="50" w:author="Unknown">
        <w:r w:rsidRPr="009848BD">
          <w:rPr>
            <w:rFonts w:ascii="Tahoma" w:eastAsia="Times New Roman" w:hAnsi="Tahoma" w:cs="Tahoma"/>
            <w:b/>
            <w:bCs/>
            <w:color w:val="000000"/>
            <w:sz w:val="27"/>
            <w:szCs w:val="27"/>
          </w:rPr>
          <w:t xml:space="preserve">4- </w:t>
        </w:r>
        <w:r w:rsidRPr="009848BD">
          <w:rPr>
            <w:rFonts w:ascii="Tahoma" w:eastAsia="Times New Roman" w:hAnsi="Tahoma" w:cs="Tahoma"/>
            <w:b/>
            <w:bCs/>
            <w:color w:val="000000"/>
            <w:sz w:val="27"/>
            <w:szCs w:val="27"/>
            <w:rtl/>
          </w:rPr>
          <w:t>القدرة على استخدام برمجيات على الشبكة</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Ability to use network soft word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من أشهر البرمجيات المستخدمة على الشبكة هو أنظمة قواعد البيانات وكذلك البريد الإلكتروني .وهناك نوع جديد يسمى</w:t>
        </w:r>
        <w:r w:rsidRPr="009848BD">
          <w:rPr>
            <w:rFonts w:ascii="Tahoma" w:eastAsia="Times New Roman" w:hAnsi="Tahoma" w:cs="Tahoma"/>
            <w:b/>
            <w:bCs/>
            <w:color w:val="000000"/>
            <w:sz w:val="27"/>
            <w:szCs w:val="27"/>
          </w:rPr>
          <w:t xml:space="preserve"> ( group ware ) </w:t>
        </w:r>
        <w:r w:rsidRPr="009848BD">
          <w:rPr>
            <w:rFonts w:ascii="Tahoma" w:eastAsia="Times New Roman" w:hAnsi="Tahoma" w:cs="Tahoma"/>
            <w:b/>
            <w:bCs/>
            <w:color w:val="000000"/>
            <w:sz w:val="27"/>
            <w:szCs w:val="27"/>
            <w:rtl/>
          </w:rPr>
          <w:t>وقد أصبح متاح حاليا وهو عبارة عن مجموعة من المستخدمين يستطيعوا أن يتحدثوا مع بعضهم البعض في مجال اهتمام معين</w:t>
        </w:r>
      </w:ins>
    </w:p>
    <w:p w:rsidR="009848BD" w:rsidRPr="009848BD" w:rsidRDefault="009848BD" w:rsidP="009848BD">
      <w:pPr>
        <w:bidi w:val="0"/>
        <w:spacing w:after="0" w:line="240" w:lineRule="auto"/>
        <w:rPr>
          <w:ins w:id="51"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52" w:author="Unknown"/>
          <w:rFonts w:ascii="Tahoma" w:eastAsia="Times New Roman" w:hAnsi="Tahoma" w:cs="Tahoma"/>
          <w:color w:val="000000"/>
          <w:sz w:val="20"/>
          <w:szCs w:val="20"/>
        </w:rPr>
      </w:pPr>
      <w:ins w:id="53" w:author="Unknown">
        <w:r w:rsidRPr="009848BD">
          <w:rPr>
            <w:rFonts w:ascii="Tahoma" w:eastAsia="Times New Roman" w:hAnsi="Tahoma" w:cs="Tahoma"/>
            <w:b/>
            <w:bCs/>
            <w:color w:val="000000"/>
            <w:sz w:val="27"/>
            <w:szCs w:val="27"/>
          </w:rPr>
          <w:t xml:space="preserve">5- </w:t>
        </w:r>
        <w:r w:rsidRPr="009848BD">
          <w:rPr>
            <w:rFonts w:ascii="Tahoma" w:eastAsia="Times New Roman" w:hAnsi="Tahoma" w:cs="Tahoma"/>
            <w:b/>
            <w:bCs/>
            <w:color w:val="000000"/>
            <w:sz w:val="27"/>
            <w:szCs w:val="27"/>
            <w:rtl/>
          </w:rPr>
          <w:t>البريد الإلكتروني</w:t>
        </w:r>
        <w:r w:rsidRPr="009848BD">
          <w:rPr>
            <w:rFonts w:ascii="Tahoma" w:eastAsia="Times New Roman" w:hAnsi="Tahoma" w:cs="Tahoma"/>
            <w:b/>
            <w:bCs/>
            <w:color w:val="000000"/>
            <w:sz w:val="27"/>
            <w:szCs w:val="27"/>
          </w:rPr>
          <w:t xml:space="preserve"> :Electronic - mail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يستخدم البريد الإلكتروني في إرسال واستقبال رسائل ووثائق من والى مستخدمي واحد أو مجموعة من المستخدمين على الشبكة . وفية يستطيع المستخدم تحقيق اتصال مع مستخدم أخر في سهولة ويسر</w:t>
        </w:r>
      </w:ins>
    </w:p>
    <w:p w:rsidR="009848BD" w:rsidRPr="009848BD" w:rsidRDefault="009848BD" w:rsidP="009848BD">
      <w:pPr>
        <w:bidi w:val="0"/>
        <w:spacing w:after="0" w:line="240" w:lineRule="auto"/>
        <w:rPr>
          <w:ins w:id="54"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55" w:author="Unknown"/>
          <w:rFonts w:ascii="Tahoma" w:eastAsia="Times New Roman" w:hAnsi="Tahoma" w:cs="Tahoma"/>
          <w:color w:val="000000"/>
          <w:sz w:val="20"/>
          <w:szCs w:val="20"/>
        </w:rPr>
      </w:pPr>
      <w:ins w:id="56" w:author="Unknown">
        <w:r w:rsidRPr="009848BD">
          <w:rPr>
            <w:rFonts w:ascii="Tahoma" w:eastAsia="Times New Roman" w:hAnsi="Tahoma" w:cs="Tahoma"/>
            <w:b/>
            <w:bCs/>
            <w:color w:val="000000"/>
            <w:sz w:val="27"/>
            <w:szCs w:val="27"/>
          </w:rPr>
          <w:t xml:space="preserve">6- </w:t>
        </w:r>
        <w:r w:rsidRPr="009848BD">
          <w:rPr>
            <w:rFonts w:ascii="Tahoma" w:eastAsia="Times New Roman" w:hAnsi="Tahoma" w:cs="Tahoma"/>
            <w:b/>
            <w:bCs/>
            <w:color w:val="000000"/>
            <w:sz w:val="27"/>
            <w:szCs w:val="27"/>
            <w:rtl/>
          </w:rPr>
          <w:t>إنشاء مجموعات العمل</w:t>
        </w:r>
        <w:r w:rsidRPr="009848BD">
          <w:rPr>
            <w:rFonts w:ascii="Tahoma" w:eastAsia="Times New Roman" w:hAnsi="Tahoma" w:cs="Tahoma"/>
            <w:b/>
            <w:bCs/>
            <w:color w:val="000000"/>
            <w:sz w:val="27"/>
            <w:szCs w:val="27"/>
          </w:rPr>
          <w:t xml:space="preserve"> :erection of work groups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من الممكن أن يكون هناك مجموعات من المستخدمين في قسم ما أو مخصصين لتنفيذ مهمة معينة . فأن</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"http://www.forum.topmaxtech.net/t69282.html"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تسمح لمجموعات المستخدمين بتخصيص جزء من مساحات التخزين المتاحة لهذه المجموعات على أن تكون غير متاحة لأي مستخدم أخر خارج هذه المجموعات ويمكن إرسال رسائل إلى كل عضو في هذه المجموعات وذلك بإرسال الرسائل إلى اسم المجموعات</w:t>
        </w:r>
        <w:r w:rsidRPr="009848BD">
          <w:rPr>
            <w:rFonts w:ascii="Tahoma" w:eastAsia="Times New Roman" w:hAnsi="Tahoma" w:cs="Tahoma"/>
            <w:b/>
            <w:bCs/>
            <w:color w:val="000000"/>
            <w:sz w:val="27"/>
            <w:szCs w:val="27"/>
          </w:rPr>
          <w:t xml:space="preserve"> ( group name ) </w:t>
        </w:r>
        <w:r w:rsidRPr="009848BD">
          <w:rPr>
            <w:rFonts w:ascii="Tahoma" w:eastAsia="Times New Roman" w:hAnsi="Tahoma" w:cs="Tahoma"/>
            <w:b/>
            <w:bCs/>
            <w:color w:val="000000"/>
            <w:sz w:val="27"/>
            <w:szCs w:val="27"/>
            <w:rtl/>
          </w:rPr>
          <w:t>وليس لكل مستخدم على حدة</w:t>
        </w:r>
      </w:ins>
    </w:p>
    <w:p w:rsidR="009848BD" w:rsidRPr="009848BD" w:rsidRDefault="009848BD" w:rsidP="009848BD">
      <w:pPr>
        <w:bidi w:val="0"/>
        <w:spacing w:after="0" w:line="240" w:lineRule="auto"/>
        <w:rPr>
          <w:ins w:id="57"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58" w:author="Unknown"/>
          <w:rFonts w:ascii="Tahoma" w:eastAsia="Times New Roman" w:hAnsi="Tahoma" w:cs="Tahoma"/>
          <w:color w:val="000000"/>
          <w:sz w:val="20"/>
          <w:szCs w:val="20"/>
        </w:rPr>
      </w:pPr>
      <w:ins w:id="59" w:author="Unknown">
        <w:r w:rsidRPr="009848BD">
          <w:rPr>
            <w:rFonts w:ascii="Tahoma" w:eastAsia="Times New Roman" w:hAnsi="Tahoma" w:cs="Tahoma"/>
            <w:b/>
            <w:bCs/>
            <w:color w:val="000000"/>
            <w:sz w:val="27"/>
            <w:szCs w:val="27"/>
          </w:rPr>
          <w:t xml:space="preserve">7- </w:t>
        </w:r>
        <w:r w:rsidRPr="009848BD">
          <w:rPr>
            <w:rFonts w:ascii="Tahoma" w:eastAsia="Times New Roman" w:hAnsi="Tahoma" w:cs="Tahoma"/>
            <w:b/>
            <w:bCs/>
            <w:color w:val="000000"/>
            <w:sz w:val="27"/>
            <w:szCs w:val="27"/>
            <w:rtl/>
          </w:rPr>
          <w:t>إدارة مركزية</w:t>
        </w:r>
        <w:r w:rsidRPr="009848BD">
          <w:rPr>
            <w:rFonts w:ascii="Tahoma" w:eastAsia="Times New Roman" w:hAnsi="Tahoma" w:cs="Tahoma"/>
            <w:b/>
            <w:bCs/>
            <w:color w:val="000000"/>
            <w:sz w:val="27"/>
            <w:szCs w:val="27"/>
          </w:rPr>
          <w:t xml:space="preserve"> : Centers lizdx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نتيجة لان معظم الموارد على الشبكة موجودة بجوار الخادم فأن الإدارة تصبح سهلة . وبالتالي فأن عمليات</w:t>
        </w:r>
        <w:r w:rsidRPr="009848BD">
          <w:rPr>
            <w:rFonts w:ascii="Tahoma" w:eastAsia="Times New Roman" w:hAnsi="Tahoma" w:cs="Tahoma"/>
            <w:b/>
            <w:bCs/>
            <w:color w:val="000000"/>
            <w:sz w:val="27"/>
            <w:szCs w:val="27"/>
          </w:rPr>
          <w:t xml:space="preserve"> ( Backup ) </w:t>
        </w:r>
        <w:r w:rsidRPr="009848BD">
          <w:rPr>
            <w:rFonts w:ascii="Tahoma" w:eastAsia="Times New Roman" w:hAnsi="Tahoma" w:cs="Tahoma"/>
            <w:b/>
            <w:bCs/>
            <w:color w:val="000000"/>
            <w:sz w:val="27"/>
            <w:szCs w:val="27"/>
            <w:rtl/>
          </w:rPr>
          <w:t>تتم في مكان واحد فقط مما يسهل هذه العملية</w:t>
        </w:r>
        <w:r w:rsidRPr="009848BD">
          <w:rPr>
            <w:rFonts w:ascii="Tahoma" w:eastAsia="Times New Roman" w:hAnsi="Tahoma" w:cs="Tahoma"/>
            <w:b/>
            <w:bCs/>
            <w:color w:val="000000"/>
            <w:sz w:val="27"/>
            <w:szCs w:val="27"/>
          </w:rPr>
          <w:t xml:space="preserve"> .</w:t>
        </w:r>
      </w:ins>
    </w:p>
    <w:p w:rsidR="009848BD" w:rsidRPr="009848BD" w:rsidRDefault="009848BD" w:rsidP="009848BD">
      <w:pPr>
        <w:bidi w:val="0"/>
        <w:spacing w:after="0" w:line="240" w:lineRule="auto"/>
        <w:rPr>
          <w:ins w:id="60" w:author="Unknown"/>
          <w:rFonts w:ascii="Tahoma" w:eastAsia="Times New Roman" w:hAnsi="Tahoma" w:cs="Tahoma"/>
          <w:color w:val="000000"/>
          <w:sz w:val="20"/>
          <w:szCs w:val="20"/>
        </w:rPr>
      </w:pPr>
      <w:ins w:id="61" w:author="Unknown">
        <w:r w:rsidRPr="009848BD">
          <w:rPr>
            <w:rFonts w:ascii="Tahoma" w:eastAsia="Times New Roman" w:hAnsi="Tahoma" w:cs="Tahoma"/>
            <w:color w:val="000000"/>
            <w:sz w:val="20"/>
            <w:szCs w:val="20"/>
          </w:rPr>
          <w:br/>
        </w:r>
      </w:ins>
    </w:p>
    <w:p w:rsidR="009848BD" w:rsidRPr="009848BD" w:rsidRDefault="009848BD" w:rsidP="009848BD">
      <w:pPr>
        <w:bidi w:val="0"/>
        <w:spacing w:after="0" w:line="240" w:lineRule="auto"/>
        <w:jc w:val="center"/>
        <w:rPr>
          <w:ins w:id="62" w:author="Unknown"/>
          <w:rFonts w:ascii="Tahoma" w:eastAsia="Times New Roman" w:hAnsi="Tahoma" w:cs="Tahoma"/>
          <w:color w:val="000000"/>
          <w:sz w:val="20"/>
          <w:szCs w:val="20"/>
        </w:rPr>
      </w:pPr>
      <w:ins w:id="63" w:author="Unknown">
        <w:r w:rsidRPr="009848BD">
          <w:rPr>
            <w:rFonts w:ascii="Tahoma" w:eastAsia="Times New Roman" w:hAnsi="Tahoma" w:cs="Tahoma"/>
            <w:b/>
            <w:bCs/>
            <w:color w:val="000000"/>
            <w:sz w:val="27"/>
            <w:szCs w:val="27"/>
          </w:rPr>
          <w:t xml:space="preserve">8- </w:t>
        </w:r>
        <w:r w:rsidRPr="009848BD">
          <w:rPr>
            <w:rFonts w:ascii="Tahoma" w:eastAsia="Times New Roman" w:hAnsi="Tahoma" w:cs="Tahoma"/>
            <w:b/>
            <w:bCs/>
            <w:color w:val="000000"/>
            <w:sz w:val="27"/>
            <w:szCs w:val="27"/>
            <w:rtl/>
          </w:rPr>
          <w:t>التأمين</w:t>
        </w:r>
        <w:r w:rsidRPr="009848BD">
          <w:rPr>
            <w:rFonts w:ascii="Tahoma" w:eastAsia="Times New Roman" w:hAnsi="Tahoma" w:cs="Tahoma"/>
            <w:b/>
            <w:bCs/>
            <w:color w:val="000000"/>
            <w:sz w:val="27"/>
            <w:szCs w:val="27"/>
          </w:rPr>
          <w:t xml:space="preserve"> : Security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يستطيع مدير النظام بتحديد مساحات عمل</w:t>
        </w:r>
        <w:r w:rsidRPr="009848BD">
          <w:rPr>
            <w:rFonts w:ascii="Tahoma" w:eastAsia="Times New Roman" w:hAnsi="Tahoma" w:cs="Tahoma"/>
            <w:b/>
            <w:bCs/>
            <w:color w:val="000000"/>
            <w:sz w:val="27"/>
            <w:szCs w:val="27"/>
          </w:rPr>
          <w:t xml:space="preserve"> (working area ) </w:t>
        </w:r>
        <w:r w:rsidRPr="009848BD">
          <w:rPr>
            <w:rFonts w:ascii="Tahoma" w:eastAsia="Times New Roman" w:hAnsi="Tahoma" w:cs="Tahoma"/>
            <w:b/>
            <w:bCs/>
            <w:color w:val="000000"/>
            <w:sz w:val="27"/>
            <w:szCs w:val="27"/>
            <w:rtl/>
          </w:rPr>
          <w:t xml:space="preserve">خاصة </w:t>
        </w:r>
        <w:r w:rsidRPr="009848BD">
          <w:rPr>
            <w:rFonts w:ascii="Tahoma" w:eastAsia="Times New Roman" w:hAnsi="Tahoma" w:cs="Tahoma"/>
            <w:b/>
            <w:bCs/>
            <w:color w:val="000000"/>
            <w:sz w:val="27"/>
            <w:szCs w:val="27"/>
            <w:rtl/>
          </w:rPr>
          <w:lastRenderedPageBreak/>
          <w:t>لكل مستخدم على الشبكة . وكذلك استخدام الحاسبات التي لا تمتلك وحدات تخزين</w:t>
        </w:r>
        <w:r w:rsidRPr="009848BD">
          <w:rPr>
            <w:rFonts w:ascii="Tahoma" w:eastAsia="Times New Roman" w:hAnsi="Tahoma" w:cs="Tahoma"/>
            <w:b/>
            <w:bCs/>
            <w:color w:val="000000"/>
            <w:sz w:val="27"/>
            <w:szCs w:val="27"/>
          </w:rPr>
          <w:t xml:space="preserve"> ( Disk less ) </w:t>
        </w:r>
        <w:r w:rsidRPr="009848BD">
          <w:rPr>
            <w:rFonts w:ascii="Tahoma" w:eastAsia="Times New Roman" w:hAnsi="Tahoma" w:cs="Tahoma"/>
            <w:b/>
            <w:bCs/>
            <w:color w:val="000000"/>
            <w:sz w:val="27"/>
            <w:szCs w:val="27"/>
            <w:rtl/>
          </w:rPr>
          <w:t>تحمى البيانات من إنزالها</w:t>
        </w:r>
        <w:r w:rsidRPr="009848BD">
          <w:rPr>
            <w:rFonts w:ascii="Tahoma" w:eastAsia="Times New Roman" w:hAnsi="Tahoma" w:cs="Tahoma"/>
            <w:b/>
            <w:bCs/>
            <w:color w:val="000000"/>
            <w:sz w:val="27"/>
            <w:szCs w:val="27"/>
          </w:rPr>
          <w:t xml:space="preserve"> (Down lood) </w:t>
        </w:r>
        <w:r w:rsidRPr="009848BD">
          <w:rPr>
            <w:rFonts w:ascii="Tahoma" w:eastAsia="Times New Roman" w:hAnsi="Tahoma" w:cs="Tahoma"/>
            <w:b/>
            <w:bCs/>
            <w:color w:val="000000"/>
            <w:sz w:val="27"/>
            <w:szCs w:val="27"/>
            <w:rtl/>
          </w:rPr>
          <w:t>إلى الاقراص . وكذلك قيود الدخول</w:t>
        </w:r>
        <w:r w:rsidRPr="009848BD">
          <w:rPr>
            <w:rFonts w:ascii="Tahoma" w:eastAsia="Times New Roman" w:hAnsi="Tahoma" w:cs="Tahoma"/>
            <w:b/>
            <w:bCs/>
            <w:color w:val="000000"/>
            <w:sz w:val="27"/>
            <w:szCs w:val="27"/>
          </w:rPr>
          <w:t xml:space="preserve"> (logon restriction ) </w:t>
        </w:r>
        <w:r w:rsidRPr="009848BD">
          <w:rPr>
            <w:rFonts w:ascii="Tahoma" w:eastAsia="Times New Roman" w:hAnsi="Tahoma" w:cs="Tahoma"/>
            <w:b/>
            <w:bCs/>
            <w:color w:val="000000"/>
            <w:sz w:val="27"/>
            <w:szCs w:val="27"/>
            <w:rtl/>
          </w:rPr>
          <w:t>على الشبكة يمكن تطبيقة</w:t>
        </w:r>
        <w:r w:rsidRPr="009848BD">
          <w:rPr>
            <w:rFonts w:ascii="Tahoma" w:eastAsia="Times New Roman" w:hAnsi="Tahoma" w:cs="Tahoma"/>
            <w:b/>
            <w:bCs/>
            <w:color w:val="000000"/>
            <w:sz w:val="27"/>
            <w:szCs w:val="27"/>
          </w:rPr>
          <w:t xml:space="preserve"> .</w:t>
        </w:r>
      </w:ins>
    </w:p>
    <w:p w:rsidR="009848BD" w:rsidRPr="009848BD" w:rsidRDefault="009848BD" w:rsidP="009848BD">
      <w:pPr>
        <w:bidi w:val="0"/>
        <w:spacing w:after="0" w:line="240" w:lineRule="auto"/>
        <w:rPr>
          <w:ins w:id="64"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65" w:author="Unknown"/>
          <w:rFonts w:ascii="Tahoma" w:eastAsia="Times New Roman" w:hAnsi="Tahoma" w:cs="Tahoma"/>
          <w:color w:val="000000"/>
          <w:sz w:val="20"/>
          <w:szCs w:val="20"/>
        </w:rPr>
      </w:pPr>
      <w:ins w:id="66" w:author="Unknown">
        <w:r w:rsidRPr="009848BD">
          <w:rPr>
            <w:rFonts w:ascii="Tahoma" w:eastAsia="Times New Roman" w:hAnsi="Tahoma" w:cs="Tahoma"/>
            <w:b/>
            <w:bCs/>
            <w:color w:val="000000"/>
            <w:sz w:val="27"/>
            <w:szCs w:val="27"/>
          </w:rPr>
          <w:t xml:space="preserve">9- </w:t>
        </w:r>
        <w:r w:rsidRPr="009848BD">
          <w:rPr>
            <w:rFonts w:ascii="Tahoma" w:eastAsia="Times New Roman" w:hAnsi="Tahoma" w:cs="Tahoma"/>
            <w:b/>
            <w:bCs/>
            <w:color w:val="000000"/>
            <w:sz w:val="27"/>
            <w:szCs w:val="27"/>
            <w:rtl/>
          </w:rPr>
          <w:t>القدرة على ربط أنظمة تشغيل مختلفة مع بعضها</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Access to other operating system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التطور في تكنولوجيا</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"http://www.forum.topmaxtech.net/t69282.html"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أصبح قادر على ربط أنظمة تشغيل مختلفة مع بعضها البعض مثل</w:t>
        </w:r>
        <w:r w:rsidRPr="009848BD">
          <w:rPr>
            <w:rFonts w:ascii="Tahoma" w:eastAsia="Times New Roman" w:hAnsi="Tahoma" w:cs="Tahoma"/>
            <w:b/>
            <w:bCs/>
            <w:color w:val="000000"/>
            <w:sz w:val="27"/>
            <w:szCs w:val="27"/>
          </w:rPr>
          <w:t xml:space="preserve"> . os/2 </w:t>
        </w:r>
        <w:r w:rsidRPr="009848BD">
          <w:rPr>
            <w:rFonts w:ascii="Tahoma" w:eastAsia="Times New Roman" w:hAnsi="Tahoma" w:cs="Tahoma"/>
            <w:b/>
            <w:bCs/>
            <w:color w:val="000000"/>
            <w:sz w:val="27"/>
            <w:szCs w:val="27"/>
            <w:rtl/>
          </w:rPr>
          <w:t>مع</w:t>
        </w:r>
        <w:r w:rsidRPr="009848BD">
          <w:rPr>
            <w:rFonts w:ascii="Tahoma" w:eastAsia="Times New Roman" w:hAnsi="Tahoma" w:cs="Tahoma"/>
            <w:b/>
            <w:bCs/>
            <w:color w:val="000000"/>
            <w:sz w:val="27"/>
            <w:szCs w:val="27"/>
          </w:rPr>
          <w:t>macintosh</w:t>
        </w:r>
      </w:ins>
    </w:p>
    <w:p w:rsidR="009848BD" w:rsidRPr="009848BD" w:rsidRDefault="009848BD" w:rsidP="009848BD">
      <w:pPr>
        <w:bidi w:val="0"/>
        <w:spacing w:after="0" w:line="240" w:lineRule="auto"/>
        <w:rPr>
          <w:ins w:id="67"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68" w:author="Unknown"/>
          <w:rFonts w:ascii="Tahoma" w:eastAsia="Times New Roman" w:hAnsi="Tahoma" w:cs="Tahoma"/>
          <w:color w:val="000000"/>
          <w:sz w:val="20"/>
          <w:szCs w:val="20"/>
        </w:rPr>
      </w:pPr>
      <w:ins w:id="69" w:author="Unknown">
        <w:r w:rsidRPr="009848BD">
          <w:rPr>
            <w:rFonts w:ascii="Tahoma" w:eastAsia="Times New Roman" w:hAnsi="Tahoma" w:cs="Tahoma"/>
            <w:b/>
            <w:bCs/>
            <w:color w:val="000000"/>
            <w:sz w:val="27"/>
            <w:szCs w:val="27"/>
          </w:rPr>
          <w:t xml:space="preserve">10- </w:t>
        </w:r>
        <w:r w:rsidRPr="009848BD">
          <w:rPr>
            <w:rFonts w:ascii="Tahoma" w:eastAsia="Times New Roman" w:hAnsi="Tahoma" w:cs="Tahoma"/>
            <w:b/>
            <w:bCs/>
            <w:color w:val="000000"/>
            <w:sz w:val="27"/>
            <w:szCs w:val="27"/>
            <w:rtl/>
          </w:rPr>
          <w:t>تحسين التعاون البنائي</w:t>
        </w:r>
        <w:r w:rsidRPr="009848BD">
          <w:rPr>
            <w:rFonts w:ascii="Tahoma" w:eastAsia="Times New Roman" w:hAnsi="Tahoma" w:cs="Tahoma"/>
            <w:b/>
            <w:bCs/>
            <w:color w:val="000000"/>
            <w:sz w:val="27"/>
            <w:szCs w:val="27"/>
          </w:rPr>
          <w:t xml:space="preserve"> : Enchancement of corporate strueture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الشبكات يمكن أن تحدث تغير في الشكل البنائى والتنظيمي للهيئة أو المؤسسة وكذلك بتقليد مجموعات العمل في الأقسام إلى مجموعات عمل حقيقية على شبكات الكمبيوتر</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مكونات الشبكة</w:t>
        </w:r>
        <w:r w:rsidRPr="009848BD">
          <w:rPr>
            <w:rFonts w:ascii="Tahoma" w:eastAsia="Times New Roman" w:hAnsi="Tahoma" w:cs="Tahoma"/>
            <w:b/>
            <w:bCs/>
            <w:color w:val="000000"/>
            <w:sz w:val="27"/>
            <w:szCs w:val="27"/>
          </w:rPr>
          <w:t xml:space="preserve"> :Components of a network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تتكون شبكات الكمبيوتر من</w:t>
        </w:r>
        <w:r w:rsidRPr="009848BD">
          <w:rPr>
            <w:rFonts w:ascii="Tahoma" w:eastAsia="Times New Roman" w:hAnsi="Tahoma" w:cs="Tahoma"/>
            <w:b/>
            <w:bCs/>
            <w:color w:val="000000"/>
            <w:sz w:val="27"/>
            <w:szCs w:val="27"/>
          </w:rPr>
          <w:t>((soft wore $ hard ware .</w:t>
        </w:r>
        <w:r w:rsidRPr="009848BD">
          <w:rPr>
            <w:rFonts w:ascii="Tahoma" w:eastAsia="Times New Roman" w:hAnsi="Tahoma" w:cs="Tahoma"/>
            <w:b/>
            <w:bCs/>
            <w:color w:val="000000"/>
            <w:sz w:val="27"/>
            <w:szCs w:val="27"/>
            <w:rtl/>
          </w:rPr>
          <w:t>المكونات الأساسية للشبكات كالآتي</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خادم</w:t>
        </w:r>
        <w:r w:rsidRPr="009848BD">
          <w:rPr>
            <w:rFonts w:ascii="Tahoma" w:eastAsia="Times New Roman" w:hAnsi="Tahoma" w:cs="Tahoma"/>
            <w:b/>
            <w:bCs/>
            <w:color w:val="000000"/>
            <w:sz w:val="27"/>
            <w:szCs w:val="27"/>
          </w:rPr>
          <w:t xml:space="preserve"> ( server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محطات عمل</w:t>
        </w:r>
        <w:r w:rsidRPr="009848BD">
          <w:rPr>
            <w:rFonts w:ascii="Tahoma" w:eastAsia="Times New Roman" w:hAnsi="Tahoma" w:cs="Tahoma"/>
            <w:b/>
            <w:bCs/>
            <w:color w:val="000000"/>
            <w:sz w:val="27"/>
            <w:szCs w:val="27"/>
          </w:rPr>
          <w:t xml:space="preserve"> ( works stations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كروت شبكات</w:t>
        </w:r>
        <w:r w:rsidRPr="009848BD">
          <w:rPr>
            <w:rFonts w:ascii="Tahoma" w:eastAsia="Times New Roman" w:hAnsi="Tahoma" w:cs="Tahoma"/>
            <w:b/>
            <w:bCs/>
            <w:color w:val="000000"/>
            <w:sz w:val="27"/>
            <w:szCs w:val="27"/>
          </w:rPr>
          <w:t xml:space="preserve"> ( Network Interface card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كبلات</w:t>
        </w:r>
        <w:r w:rsidRPr="009848BD">
          <w:rPr>
            <w:rFonts w:ascii="Tahoma" w:eastAsia="Times New Roman" w:hAnsi="Tahoma" w:cs="Tahoma"/>
            <w:b/>
            <w:bCs/>
            <w:color w:val="000000"/>
            <w:sz w:val="27"/>
            <w:szCs w:val="27"/>
          </w:rPr>
          <w:t xml:space="preserve"> ( cabling system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موارد المشاركة</w:t>
        </w:r>
        <w:r w:rsidRPr="009848BD">
          <w:rPr>
            <w:rFonts w:ascii="Tahoma" w:eastAsia="Times New Roman" w:hAnsi="Tahoma" w:cs="Tahoma"/>
            <w:b/>
            <w:bCs/>
            <w:color w:val="000000"/>
            <w:sz w:val="27"/>
            <w:szCs w:val="27"/>
          </w:rPr>
          <w:t xml:space="preserve"> ( shared resource &amp; peripherals )</w:t>
        </w:r>
      </w:ins>
    </w:p>
    <w:p w:rsidR="009848BD" w:rsidRPr="009848BD" w:rsidRDefault="009848BD" w:rsidP="009848BD">
      <w:pPr>
        <w:bidi w:val="0"/>
        <w:spacing w:after="0" w:line="240" w:lineRule="auto"/>
        <w:rPr>
          <w:ins w:id="70" w:author="Unknown"/>
          <w:rFonts w:ascii="Tahoma" w:eastAsia="Times New Roman" w:hAnsi="Tahoma" w:cs="Tahoma"/>
          <w:color w:val="000000"/>
          <w:sz w:val="20"/>
          <w:szCs w:val="20"/>
        </w:rPr>
      </w:pPr>
      <w:ins w:id="71" w:author="Unknown">
        <w:r w:rsidRPr="009848BD">
          <w:rPr>
            <w:rFonts w:ascii="Tahoma" w:eastAsia="Times New Roman" w:hAnsi="Tahoma" w:cs="Tahoma"/>
            <w:color w:val="000000"/>
            <w:sz w:val="20"/>
            <w:szCs w:val="20"/>
          </w:rPr>
          <w:br/>
        </w:r>
      </w:ins>
    </w:p>
    <w:p w:rsidR="009848BD" w:rsidRPr="009848BD" w:rsidRDefault="009848BD" w:rsidP="009848BD">
      <w:pPr>
        <w:bidi w:val="0"/>
        <w:spacing w:after="0" w:line="240" w:lineRule="auto"/>
        <w:jc w:val="center"/>
        <w:rPr>
          <w:ins w:id="72" w:author="Unknown"/>
          <w:rFonts w:ascii="Tahoma" w:eastAsia="Times New Roman" w:hAnsi="Tahoma" w:cs="Tahoma"/>
          <w:color w:val="000000"/>
          <w:sz w:val="20"/>
          <w:szCs w:val="20"/>
        </w:rPr>
      </w:pPr>
      <w:ins w:id="73" w:author="Unknown">
        <w:r w:rsidRPr="009848BD">
          <w:rPr>
            <w:rFonts w:ascii="Tahoma" w:eastAsia="Times New Roman" w:hAnsi="Tahoma" w:cs="Tahoma"/>
            <w:b/>
            <w:bCs/>
            <w:color w:val="000000"/>
            <w:sz w:val="27"/>
            <w:szCs w:val="27"/>
            <w:rtl/>
          </w:rPr>
          <w:t>أ-الخادم</w:t>
        </w:r>
        <w:r w:rsidRPr="009848BD">
          <w:rPr>
            <w:rFonts w:ascii="Tahoma" w:eastAsia="Times New Roman" w:hAnsi="Tahoma" w:cs="Tahoma"/>
            <w:b/>
            <w:bCs/>
            <w:color w:val="000000"/>
            <w:sz w:val="27"/>
            <w:szCs w:val="27"/>
          </w:rPr>
          <w:t xml:space="preserve"> ( server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هو الخاص بتشغيل الشبكة</w:t>
        </w:r>
        <w:r w:rsidRPr="009848BD">
          <w:rPr>
            <w:rFonts w:ascii="Tahoma" w:eastAsia="Times New Roman" w:hAnsi="Tahoma" w:cs="Tahoma"/>
            <w:b/>
            <w:bCs/>
            <w:color w:val="000000"/>
            <w:sz w:val="27"/>
            <w:szCs w:val="27"/>
          </w:rPr>
          <w:t xml:space="preserve"> ( Network operating system ) </w:t>
        </w:r>
        <w:r w:rsidRPr="009848BD">
          <w:rPr>
            <w:rFonts w:ascii="Tahoma" w:eastAsia="Times New Roman" w:hAnsi="Tahoma" w:cs="Tahoma"/>
            <w:b/>
            <w:bCs/>
            <w:color w:val="000000"/>
            <w:sz w:val="27"/>
            <w:szCs w:val="27"/>
            <w:rtl/>
          </w:rPr>
          <w:t>ويقدم خدمات لكل محطات العمل الموجودة على الشبكة .من الخدمات التي يقدمها</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تخزين الملفات</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إدارة المستخدمين</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التأمين</w:t>
        </w:r>
        <w:r w:rsidRPr="009848BD">
          <w:rPr>
            <w:rFonts w:ascii="Tahoma" w:eastAsia="Times New Roman" w:hAnsi="Tahoma" w:cs="Tahoma"/>
            <w:b/>
            <w:bCs/>
            <w:color w:val="000000"/>
            <w:sz w:val="27"/>
            <w:szCs w:val="27"/>
          </w:rPr>
          <w:t xml:space="preserve">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الأوامر الخاصة بالشبكات</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إدارة النظام</w:t>
        </w:r>
        <w:r w:rsidRPr="009848BD">
          <w:rPr>
            <w:rFonts w:ascii="Tahoma" w:eastAsia="Times New Roman" w:hAnsi="Tahoma" w:cs="Tahoma"/>
            <w:b/>
            <w:bCs/>
            <w:color w:val="000000"/>
            <w:sz w:val="27"/>
            <w:szCs w:val="27"/>
          </w:rPr>
          <w:t xml:space="preserve"> .</w:t>
        </w:r>
      </w:ins>
    </w:p>
    <w:p w:rsidR="009848BD" w:rsidRPr="009848BD" w:rsidRDefault="009848BD" w:rsidP="009848BD">
      <w:pPr>
        <w:bidi w:val="0"/>
        <w:spacing w:after="0" w:line="240" w:lineRule="auto"/>
        <w:rPr>
          <w:ins w:id="74"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75" w:author="Unknown"/>
          <w:rFonts w:ascii="Tahoma" w:eastAsia="Times New Roman" w:hAnsi="Tahoma" w:cs="Tahoma"/>
          <w:color w:val="000000"/>
          <w:sz w:val="20"/>
          <w:szCs w:val="20"/>
        </w:rPr>
      </w:pPr>
      <w:ins w:id="76" w:author="Unknown">
        <w:r w:rsidRPr="009848BD">
          <w:rPr>
            <w:rFonts w:ascii="Tahoma" w:eastAsia="Times New Roman" w:hAnsi="Tahoma" w:cs="Tahoma"/>
            <w:b/>
            <w:bCs/>
            <w:color w:val="000000"/>
            <w:sz w:val="27"/>
            <w:szCs w:val="27"/>
            <w:rtl/>
          </w:rPr>
          <w:t>ب- محطات عمل</w:t>
        </w:r>
        <w:r w:rsidRPr="009848BD">
          <w:rPr>
            <w:rFonts w:ascii="Tahoma" w:eastAsia="Times New Roman" w:hAnsi="Tahoma" w:cs="Tahoma"/>
            <w:b/>
            <w:bCs/>
            <w:color w:val="000000"/>
            <w:sz w:val="27"/>
            <w:szCs w:val="27"/>
          </w:rPr>
          <w:t xml:space="preserve"> ( works stations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عندما يتم ربط جهاز كمبيوتر على شبكة يصبح هذا الكومبيوتر عضوا في هذه الشبكة ويسمى</w:t>
        </w:r>
        <w:r w:rsidRPr="009848BD">
          <w:rPr>
            <w:rFonts w:ascii="Tahoma" w:eastAsia="Times New Roman" w:hAnsi="Tahoma" w:cs="Tahoma"/>
            <w:b/>
            <w:bCs/>
            <w:color w:val="000000"/>
            <w:sz w:val="27"/>
            <w:szCs w:val="27"/>
          </w:rPr>
          <w:t xml:space="preserve"> ( works stations ) . </w:t>
        </w:r>
        <w:r w:rsidRPr="009848BD">
          <w:rPr>
            <w:rFonts w:ascii="Tahoma" w:eastAsia="Times New Roman" w:hAnsi="Tahoma" w:cs="Tahoma"/>
            <w:b/>
            <w:bCs/>
            <w:color w:val="000000"/>
            <w:sz w:val="27"/>
            <w:szCs w:val="27"/>
            <w:rtl/>
          </w:rPr>
          <w:t>ومحطات العمل يمكن أن تعمل بنظام</w:t>
        </w:r>
        <w:r w:rsidRPr="009848BD">
          <w:rPr>
            <w:rFonts w:ascii="Tahoma" w:eastAsia="Times New Roman" w:hAnsi="Tahoma" w:cs="Tahoma"/>
            <w:b/>
            <w:bCs/>
            <w:color w:val="000000"/>
            <w:sz w:val="27"/>
            <w:szCs w:val="27"/>
          </w:rPr>
          <w:t xml:space="preserve"> ( windows or dos or macintosh or os/2) </w:t>
        </w:r>
        <w:r w:rsidRPr="009848BD">
          <w:rPr>
            <w:rFonts w:ascii="Tahoma" w:eastAsia="Times New Roman" w:hAnsi="Tahoma" w:cs="Tahoma"/>
            <w:b/>
            <w:bCs/>
            <w:color w:val="000000"/>
            <w:sz w:val="27"/>
            <w:szCs w:val="27"/>
            <w:rtl/>
          </w:rPr>
          <w:t>وقد تكون هذه المحطات لا تمتلك وحدات تخزين تسمى</w:t>
        </w:r>
        <w:r w:rsidRPr="009848BD">
          <w:rPr>
            <w:rFonts w:ascii="Tahoma" w:eastAsia="Times New Roman" w:hAnsi="Tahoma" w:cs="Tahoma"/>
            <w:b/>
            <w:bCs/>
            <w:color w:val="000000"/>
            <w:sz w:val="27"/>
            <w:szCs w:val="27"/>
          </w:rPr>
          <w:t xml:space="preserve"> (Diskless workstation ) </w:t>
        </w:r>
        <w:r w:rsidRPr="009848BD">
          <w:rPr>
            <w:rFonts w:ascii="Tahoma" w:eastAsia="Times New Roman" w:hAnsi="Tahoma" w:cs="Tahoma"/>
            <w:b/>
            <w:bCs/>
            <w:color w:val="000000"/>
            <w:sz w:val="27"/>
            <w:szCs w:val="27"/>
            <w:rtl/>
          </w:rPr>
          <w:t>وفى هذه الحالة لا تمتلك أقراص تخزين مرنة ولا ثابتة ويتم تحميلها من الخادم</w:t>
        </w:r>
        <w:r w:rsidRPr="009848BD">
          <w:rPr>
            <w:rFonts w:ascii="Tahoma" w:eastAsia="Times New Roman" w:hAnsi="Tahoma" w:cs="Tahoma"/>
            <w:b/>
            <w:bCs/>
            <w:color w:val="000000"/>
            <w:sz w:val="27"/>
            <w:szCs w:val="27"/>
          </w:rPr>
          <w:t xml:space="preserve"> ( server ) </w:t>
        </w:r>
        <w:r w:rsidRPr="009848BD">
          <w:rPr>
            <w:rFonts w:ascii="Tahoma" w:eastAsia="Times New Roman" w:hAnsi="Tahoma" w:cs="Tahoma"/>
            <w:b/>
            <w:bCs/>
            <w:color w:val="000000"/>
            <w:sz w:val="27"/>
            <w:szCs w:val="27"/>
            <w:rtl/>
          </w:rPr>
          <w:t>باستخدام نظام عمل خاص بذلك من خلال كروت</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"http://www.forum.topmaxtech.net/t69282.html"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Pr>
          <w:t xml:space="preserve">. </w:t>
        </w:r>
        <w:r w:rsidRPr="009848BD">
          <w:rPr>
            <w:rFonts w:ascii="Tahoma" w:eastAsia="Times New Roman" w:hAnsi="Tahoma" w:cs="Tahoma"/>
            <w:b/>
            <w:bCs/>
            <w:color w:val="000000"/>
            <w:sz w:val="27"/>
            <w:szCs w:val="27"/>
            <w:rtl/>
          </w:rPr>
          <w:t xml:space="preserve">ومحطات العمل هذه تعتبر رخيصة الثمن وتقدم طريقة تأمين لان المستخدم لا يستطيع إنزال أي ملفات </w:t>
        </w:r>
        <w:r w:rsidRPr="009848BD">
          <w:rPr>
            <w:rFonts w:ascii="Tahoma" w:eastAsia="Times New Roman" w:hAnsi="Tahoma" w:cs="Tahoma"/>
            <w:b/>
            <w:bCs/>
            <w:color w:val="000000"/>
            <w:sz w:val="27"/>
            <w:szCs w:val="27"/>
            <w:rtl/>
          </w:rPr>
          <w:lastRenderedPageBreak/>
          <w:t>على المحطة الخاصة به</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كروت الاتصال</w:t>
        </w:r>
        <w:r w:rsidRPr="009848BD">
          <w:rPr>
            <w:rFonts w:ascii="Tahoma" w:eastAsia="Times New Roman" w:hAnsi="Tahoma" w:cs="Tahoma"/>
            <w:b/>
            <w:bCs/>
            <w:color w:val="000000"/>
            <w:sz w:val="27"/>
            <w:szCs w:val="27"/>
          </w:rPr>
          <w:t xml:space="preserve"> network interface cart</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كل جهاز كمبيوتر لابد ان يمتلك وسيط اتصال معين يسمي كروت الاتصال</w:t>
        </w:r>
        <w:r w:rsidRPr="009848BD">
          <w:rPr>
            <w:rFonts w:ascii="Tahoma" w:eastAsia="Times New Roman" w:hAnsi="Tahoma" w:cs="Tahoma"/>
            <w:b/>
            <w:bCs/>
            <w:color w:val="000000"/>
            <w:sz w:val="27"/>
            <w:szCs w:val="27"/>
          </w:rPr>
          <w:t xml:space="preserve"> (nic) </w:t>
        </w:r>
        <w:r w:rsidRPr="009848BD">
          <w:rPr>
            <w:rFonts w:ascii="Tahoma" w:eastAsia="Times New Roman" w:hAnsi="Tahoma" w:cs="Tahoma"/>
            <w:b/>
            <w:bCs/>
            <w:color w:val="000000"/>
            <w:sz w:val="27"/>
            <w:szCs w:val="27"/>
            <w:rtl/>
          </w:rPr>
          <w:t>وذلك لربط الجهاز علي الشبكة وهذا الكارت يمكن ان يكون جزء أساسي من الجهاز</w:t>
        </w:r>
        <w:r w:rsidRPr="009848BD">
          <w:rPr>
            <w:rFonts w:ascii="Tahoma" w:eastAsia="Times New Roman" w:hAnsi="Tahoma" w:cs="Tahoma"/>
            <w:b/>
            <w:bCs/>
            <w:color w:val="000000"/>
            <w:sz w:val="27"/>
            <w:szCs w:val="27"/>
          </w:rPr>
          <w:t xml:space="preserve"> (buic-in) </w:t>
        </w:r>
        <w:r w:rsidRPr="009848BD">
          <w:rPr>
            <w:rFonts w:ascii="Tahoma" w:eastAsia="Times New Roman" w:hAnsi="Tahoma" w:cs="Tahoma"/>
            <w:b/>
            <w:bCs/>
            <w:color w:val="000000"/>
            <w:sz w:val="27"/>
            <w:szCs w:val="27"/>
            <w:rtl/>
          </w:rPr>
          <w:t>أو يمكن ان يكون بند جديد يضاف علي الجهاز وهناك انواع كثيرة من الكروت ويتوقف تصدير النوع المستخدم على الشبكة المستخدمة</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 </w:t>
        </w:r>
        <w:r w:rsidRPr="009848BD">
          <w:rPr>
            <w:rFonts w:ascii="Tahoma" w:eastAsia="Times New Roman" w:hAnsi="Tahoma" w:cs="Tahoma"/>
            <w:b/>
            <w:bCs/>
            <w:color w:val="000000"/>
            <w:sz w:val="27"/>
            <w:szCs w:val="27"/>
            <w:rtl/>
          </w:rPr>
          <w:t>الكبلات</w:t>
        </w:r>
        <w:r w:rsidRPr="009848BD">
          <w:rPr>
            <w:rFonts w:ascii="Tahoma" w:eastAsia="Times New Roman" w:hAnsi="Tahoma" w:cs="Tahoma"/>
            <w:b/>
            <w:bCs/>
            <w:color w:val="000000"/>
            <w:sz w:val="27"/>
            <w:szCs w:val="27"/>
          </w:rPr>
          <w:t xml:space="preserve"> cabling system</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الكبلات هي عبارة عن الأسلاك المستخدمة لربط الخادم مع محطات العمل مع بعضها البعض لتكوين الشبكة 0ومن أنواع هذه الكبلات</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1-caaxiaicable</w:t>
        </w:r>
        <w:r w:rsidRPr="009848BD">
          <w:rPr>
            <w:rFonts w:ascii="Tahoma" w:eastAsia="Times New Roman" w:hAnsi="Tahoma" w:cs="Tahoma"/>
            <w:b/>
            <w:bCs/>
            <w:color w:val="000000"/>
            <w:sz w:val="27"/>
            <w:szCs w:val="27"/>
            <w:rtl/>
          </w:rPr>
          <w:t>مثل التي تستخدم في اريال التليفون</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2-twistedpair </w:t>
        </w:r>
        <w:r w:rsidRPr="009848BD">
          <w:rPr>
            <w:rFonts w:ascii="Tahoma" w:eastAsia="Times New Roman" w:hAnsi="Tahoma" w:cs="Tahoma"/>
            <w:b/>
            <w:bCs/>
            <w:color w:val="000000"/>
            <w:sz w:val="27"/>
            <w:szCs w:val="27"/>
            <w:rtl/>
          </w:rPr>
          <w:t>في التليفون</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3-fiber optic </w:t>
        </w:r>
        <w:r w:rsidRPr="009848BD">
          <w:rPr>
            <w:rFonts w:ascii="Tahoma" w:eastAsia="Times New Roman" w:hAnsi="Tahoma" w:cs="Tahoma"/>
            <w:b/>
            <w:bCs/>
            <w:color w:val="000000"/>
            <w:sz w:val="27"/>
            <w:szCs w:val="27"/>
            <w:rtl/>
          </w:rPr>
          <w:t>ولكنها غالية الثمن جدا وتعمل بسرعة علية</w:t>
        </w:r>
      </w:ins>
    </w:p>
    <w:p w:rsidR="009848BD" w:rsidRPr="009848BD" w:rsidRDefault="009848BD" w:rsidP="009848BD">
      <w:pPr>
        <w:bidi w:val="0"/>
        <w:spacing w:after="0" w:line="240" w:lineRule="auto"/>
        <w:rPr>
          <w:ins w:id="77"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78" w:author="Unknown"/>
          <w:rFonts w:ascii="Tahoma" w:eastAsia="Times New Roman" w:hAnsi="Tahoma" w:cs="Tahoma"/>
          <w:color w:val="000000"/>
          <w:sz w:val="20"/>
          <w:szCs w:val="20"/>
        </w:rPr>
      </w:pPr>
      <w:ins w:id="79" w:author="Unknown">
        <w:r w:rsidRPr="009848BD">
          <w:rPr>
            <w:rFonts w:ascii="Tahoma" w:eastAsia="Times New Roman" w:hAnsi="Tahoma" w:cs="Tahoma"/>
            <w:b/>
            <w:bCs/>
            <w:color w:val="000000"/>
            <w:sz w:val="27"/>
            <w:szCs w:val="27"/>
            <w:rtl/>
          </w:rPr>
          <w:t>موارد الشبكة</w:t>
        </w:r>
        <w:r w:rsidRPr="009848BD">
          <w:rPr>
            <w:rFonts w:ascii="Tahoma" w:eastAsia="Times New Roman" w:hAnsi="Tahoma" w:cs="Tahoma"/>
            <w:b/>
            <w:bCs/>
            <w:color w:val="000000"/>
            <w:sz w:val="27"/>
            <w:szCs w:val="27"/>
          </w:rPr>
          <w:t xml:space="preserve"> shered resoorcacud periphrais </w:t>
        </w:r>
        <w:r w:rsidRPr="009848BD">
          <w:rPr>
            <w:rFonts w:ascii="Tahoma" w:eastAsia="Times New Roman" w:hAnsi="Tahoma" w:cs="Tahoma"/>
            <w:b/>
            <w:bCs/>
            <w:color w:val="000000"/>
            <w:sz w:val="27"/>
            <w:szCs w:val="27"/>
            <w:rtl/>
          </w:rPr>
          <w:t>من الموارد المستخدمة في</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"http://www.forum.topmaxtech.net/t69282.html"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1- </w:t>
        </w:r>
        <w:r w:rsidRPr="009848BD">
          <w:rPr>
            <w:rFonts w:ascii="Tahoma" w:eastAsia="Times New Roman" w:hAnsi="Tahoma" w:cs="Tahoma"/>
            <w:b/>
            <w:bCs/>
            <w:color w:val="000000"/>
            <w:sz w:val="27"/>
            <w:szCs w:val="27"/>
            <w:rtl/>
          </w:rPr>
          <w:t>وحدات التخزين الملحقة مع الخادم</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2- </w:t>
        </w:r>
        <w:r w:rsidRPr="009848BD">
          <w:rPr>
            <w:rFonts w:ascii="Tahoma" w:eastAsia="Times New Roman" w:hAnsi="Tahoma" w:cs="Tahoma"/>
            <w:b/>
            <w:bCs/>
            <w:color w:val="000000"/>
            <w:sz w:val="27"/>
            <w:szCs w:val="27"/>
            <w:rtl/>
          </w:rPr>
          <w:t>الالات الطباعة</w:t>
        </w:r>
        <w:r w:rsidRPr="009848BD">
          <w:rPr>
            <w:rFonts w:ascii="Tahoma" w:eastAsia="Times New Roman" w:hAnsi="Tahoma" w:cs="Tahoma"/>
            <w:b/>
            <w:bCs/>
            <w:color w:val="000000"/>
            <w:sz w:val="27"/>
            <w:szCs w:val="27"/>
          </w:rPr>
          <w:t xml:space="preserve"> prin tevs</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3- </w:t>
        </w:r>
        <w:r w:rsidRPr="009848BD">
          <w:rPr>
            <w:rFonts w:ascii="Tahoma" w:eastAsia="Times New Roman" w:hAnsi="Tahoma" w:cs="Tahoma"/>
            <w:b/>
            <w:bCs/>
            <w:color w:val="000000"/>
            <w:sz w:val="27"/>
            <w:szCs w:val="27"/>
            <w:rtl/>
          </w:rPr>
          <w:t>الالات الرسم</w:t>
        </w:r>
        <w:r w:rsidRPr="009848BD">
          <w:rPr>
            <w:rFonts w:ascii="Tahoma" w:eastAsia="Times New Roman" w:hAnsi="Tahoma" w:cs="Tahoma"/>
            <w:b/>
            <w:bCs/>
            <w:color w:val="000000"/>
            <w:sz w:val="27"/>
            <w:szCs w:val="27"/>
          </w:rPr>
          <w:t xml:space="preserve"> plo tlers</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4- </w:t>
        </w:r>
        <w:r w:rsidRPr="009848BD">
          <w:rPr>
            <w:rFonts w:ascii="Tahoma" w:eastAsia="Times New Roman" w:hAnsi="Tahoma" w:cs="Tahoma"/>
            <w:b/>
            <w:bCs/>
            <w:color w:val="000000"/>
            <w:sz w:val="27"/>
            <w:szCs w:val="27"/>
            <w:rtl/>
          </w:rPr>
          <w:t>واى معدات اخرى يمكن استخدامها على الشبكة</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5- </w:t>
        </w:r>
        <w:r w:rsidRPr="009848BD">
          <w:rPr>
            <w:rFonts w:ascii="Tahoma" w:eastAsia="Times New Roman" w:hAnsi="Tahoma" w:cs="Tahoma"/>
            <w:b/>
            <w:bCs/>
            <w:color w:val="000000"/>
            <w:sz w:val="27"/>
            <w:szCs w:val="27"/>
            <w:rtl/>
          </w:rPr>
          <w:t>كيف يتم بناء السبكة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معظم المؤسسات والهيئات يمتلكون أجهزة حواسب شخصية ومعدات أخرى في مكان ما ، معظم المعدات والتجهيزات اللازمة لعمل توصيلات للأنظمة الاحرى يجب أن تشترى . ربط الشبكة يتم من خلال كروت الاتصال في كل حاسب شخصي</w:t>
        </w:r>
        <w:r w:rsidRPr="009848BD">
          <w:rPr>
            <w:rFonts w:ascii="Tahoma" w:eastAsia="Times New Roman" w:hAnsi="Tahoma" w:cs="Tahoma"/>
            <w:b/>
            <w:bCs/>
            <w:color w:val="000000"/>
            <w:sz w:val="27"/>
            <w:szCs w:val="27"/>
          </w:rPr>
          <w:t xml:space="preserve"> (pc ) </w:t>
        </w:r>
        <w:r w:rsidRPr="009848BD">
          <w:rPr>
            <w:rFonts w:ascii="Tahoma" w:eastAsia="Times New Roman" w:hAnsi="Tahoma" w:cs="Tahoma"/>
            <w:b/>
            <w:bCs/>
            <w:color w:val="000000"/>
            <w:sz w:val="27"/>
            <w:szCs w:val="27"/>
            <w:rtl/>
          </w:rPr>
          <w:t>وكذلك في الخادم ويتم ربطهم مع بعض باستخدام الكابلات . بناء أو تركيب</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"http://www.forum.topmaxtech.net/t69282.html"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يعرف من خلال الكابلات بالإضافة إلى القواعد والطرق المستخدمة لاتاحة الكابلات لاجهزة الحواسب</w:t>
        </w:r>
        <w:r w:rsidRPr="009848BD">
          <w:rPr>
            <w:rFonts w:ascii="Tahoma" w:eastAsia="Times New Roman" w:hAnsi="Tahoma" w:cs="Tahoma"/>
            <w:b/>
            <w:bCs/>
            <w:color w:val="000000"/>
            <w:sz w:val="27"/>
            <w:szCs w:val="27"/>
          </w:rPr>
          <w:t xml:space="preserve"> .</w:t>
        </w:r>
      </w:ins>
    </w:p>
    <w:p w:rsidR="009848BD" w:rsidRPr="009848BD" w:rsidRDefault="009848BD" w:rsidP="009848BD">
      <w:pPr>
        <w:bidi w:val="0"/>
        <w:spacing w:after="0" w:line="240" w:lineRule="auto"/>
        <w:rPr>
          <w:ins w:id="80"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81" w:author="Unknown"/>
          <w:rFonts w:ascii="Tahoma" w:eastAsia="Times New Roman" w:hAnsi="Tahoma" w:cs="Tahoma"/>
          <w:color w:val="000000"/>
          <w:sz w:val="20"/>
          <w:szCs w:val="20"/>
        </w:rPr>
      </w:pPr>
      <w:ins w:id="82" w:author="Unknown">
        <w:r w:rsidRPr="009848BD">
          <w:rPr>
            <w:rFonts w:ascii="Tahoma" w:eastAsia="Times New Roman" w:hAnsi="Tahoma" w:cs="Tahoma"/>
            <w:b/>
            <w:bCs/>
            <w:color w:val="000000"/>
            <w:sz w:val="27"/>
            <w:szCs w:val="27"/>
            <w:rtl/>
          </w:rPr>
          <w:t>كروت الاتصال</w:t>
        </w:r>
        <w:r w:rsidRPr="009848BD">
          <w:rPr>
            <w:rFonts w:ascii="Tahoma" w:eastAsia="Times New Roman" w:hAnsi="Tahoma" w:cs="Tahoma"/>
            <w:b/>
            <w:bCs/>
            <w:color w:val="000000"/>
            <w:sz w:val="27"/>
            <w:szCs w:val="27"/>
          </w:rPr>
          <w:t xml:space="preserve"> : ( Network Interface card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يوجد العديد من أنواع كروت الاتصال المختلفة . ويمكن أن تختار من الانواع المختلفة ما تحتاجة اعتمادا على كيف سيتم تركيب وربط الشبكة . ومن أشهر ثلاث أنواع</w:t>
        </w:r>
        <w:r w:rsidRPr="009848BD">
          <w:rPr>
            <w:rFonts w:ascii="Tahoma" w:eastAsia="Times New Roman" w:hAnsi="Tahoma" w:cs="Tahoma"/>
            <w:b/>
            <w:bCs/>
            <w:color w:val="000000"/>
            <w:sz w:val="27"/>
            <w:szCs w:val="27"/>
          </w:rPr>
          <w:t xml:space="preserve"> ( ARCNET , TOKNRING , ETHERNET ) </w:t>
        </w:r>
        <w:r w:rsidRPr="009848BD">
          <w:rPr>
            <w:rFonts w:ascii="Tahoma" w:eastAsia="Times New Roman" w:hAnsi="Tahoma" w:cs="Tahoma"/>
            <w:b/>
            <w:bCs/>
            <w:color w:val="000000"/>
            <w:sz w:val="27"/>
            <w:szCs w:val="27"/>
            <w:rtl/>
          </w:rPr>
          <w:t>ومنذ حوالى سنتين أو ثلاث سنوات كان كل نوع من الكروت يستخدم معة نوع معين من الكابلات مثل</w:t>
        </w:r>
        <w:r w:rsidRPr="009848BD">
          <w:rPr>
            <w:rFonts w:ascii="Tahoma" w:eastAsia="Times New Roman" w:hAnsi="Tahoma" w:cs="Tahoma"/>
            <w:b/>
            <w:bCs/>
            <w:color w:val="000000"/>
            <w:sz w:val="27"/>
            <w:szCs w:val="27"/>
          </w:rPr>
          <w:t xml:space="preserve"> (ARCNET ETHERNET USE COAXIAL COBL) ( TOKN RINGUSED TWISTED PAIR )</w:t>
        </w:r>
        <w:r w:rsidRPr="009848BD">
          <w:rPr>
            <w:rFonts w:ascii="Tahoma" w:eastAsia="Times New Roman" w:hAnsi="Tahoma" w:cs="Tahoma"/>
            <w:b/>
            <w:bCs/>
            <w:color w:val="000000"/>
            <w:sz w:val="27"/>
            <w:szCs w:val="27"/>
            <w:rtl/>
          </w:rPr>
          <w:t>وفى هذه الايام مع التطور الدائم أصبحت كروت الاتصال يمكن أن تشتريها لكى يستخدم مع أكثر من نوع من الكابلات وهذا يؤدى إلى سهولة التركيب والانشاء ولذلك قرار شراء كروت يعتمد على الميزانية المحددة بالإضافة إلى طول مسافة الكابلات الممتدة على شكل الشبكة</w:t>
        </w:r>
        <w:r w:rsidRPr="009848BD">
          <w:rPr>
            <w:rFonts w:ascii="Tahoma" w:eastAsia="Times New Roman" w:hAnsi="Tahoma" w:cs="Tahoma"/>
            <w:b/>
            <w:bCs/>
            <w:color w:val="000000"/>
            <w:sz w:val="27"/>
            <w:szCs w:val="27"/>
          </w:rPr>
          <w:t xml:space="preserve"> ( TOPOLOGY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وسط انتقال البيانات الشبكة</w:t>
        </w:r>
        <w:r w:rsidRPr="009848BD">
          <w:rPr>
            <w:rFonts w:ascii="Tahoma" w:eastAsia="Times New Roman" w:hAnsi="Tahoma" w:cs="Tahoma"/>
            <w:b/>
            <w:bCs/>
            <w:color w:val="000000"/>
            <w:sz w:val="27"/>
            <w:szCs w:val="27"/>
          </w:rPr>
          <w:t xml:space="preserve"> : NETWORK MEDIM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 xml:space="preserve">وسيط الشبكة هو الكابل المستخدم لربط الشبكة مع بعضها البعض </w:t>
        </w:r>
        <w:r w:rsidRPr="009848BD">
          <w:rPr>
            <w:rFonts w:ascii="Tahoma" w:eastAsia="Times New Roman" w:hAnsi="Tahoma" w:cs="Tahoma"/>
            <w:b/>
            <w:bCs/>
            <w:color w:val="000000"/>
            <w:sz w:val="27"/>
            <w:szCs w:val="27"/>
            <w:rtl/>
          </w:rPr>
          <w:lastRenderedPageBreak/>
          <w:t>من أنواع الكابلات الأتي</w:t>
        </w:r>
        <w:r w:rsidRPr="009848BD">
          <w:rPr>
            <w:rFonts w:ascii="Tahoma" w:eastAsia="Times New Roman" w:hAnsi="Tahoma" w:cs="Tahoma"/>
            <w:b/>
            <w:bCs/>
            <w:color w:val="000000"/>
            <w:sz w:val="27"/>
            <w:szCs w:val="27"/>
          </w:rPr>
          <w:t xml:space="preserve">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COAXIAL CABLE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TWISTED PAIR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FIBER OPTIC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يتم تحديد نوع الكابل بناء على العوامل الاتية</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سرعة الارسال أو معدل انتقال المعلومات</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Transmission speed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أقصى طول للكابل بدون استخدام مكبر للموجة</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Maximum cable length</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الوقاية المطلوبة</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Shielding requirements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السعر</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price</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شكل الشبكة</w:t>
        </w:r>
        <w:r w:rsidRPr="009848BD">
          <w:rPr>
            <w:rFonts w:ascii="Tahoma" w:eastAsia="Times New Roman" w:hAnsi="Tahoma" w:cs="Tahoma"/>
            <w:b/>
            <w:bCs/>
            <w:color w:val="000000"/>
            <w:sz w:val="27"/>
            <w:szCs w:val="27"/>
          </w:rPr>
          <w:t xml:space="preserve"> : TOPOLOG NET WORK</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شكل الشبكة هو وصف لوضع الكابلات من محطة عمل على الشبكة إلى محطة عمل اخرى أو هو خريطة الكابلات على الشبكة . ويوجد انواع عديدة لشكل الشبكة منها : ( يوجد 3 رسمات</w:t>
        </w:r>
        <w:r w:rsidRPr="009848BD">
          <w:rPr>
            <w:rFonts w:ascii="Tahoma" w:eastAsia="Times New Roman" w:hAnsi="Tahoma" w:cs="Tahoma"/>
            <w:b/>
            <w:bCs/>
            <w:color w:val="000000"/>
            <w:sz w:val="27"/>
            <w:szCs w:val="27"/>
          </w:rPr>
          <w:t xml:space="preserve"> )</w:t>
        </w:r>
      </w:ins>
    </w:p>
    <w:p w:rsidR="009848BD" w:rsidRPr="009848BD" w:rsidRDefault="009848BD" w:rsidP="009848BD">
      <w:pPr>
        <w:bidi w:val="0"/>
        <w:spacing w:after="0" w:line="240" w:lineRule="auto"/>
        <w:rPr>
          <w:ins w:id="83" w:author="Unknown"/>
          <w:rFonts w:ascii="Tahoma" w:eastAsia="Times New Roman" w:hAnsi="Tahoma" w:cs="Tahoma"/>
          <w:color w:val="000000"/>
          <w:sz w:val="20"/>
          <w:szCs w:val="20"/>
        </w:rPr>
      </w:pPr>
      <w:ins w:id="84" w:author="Unknown">
        <w:r w:rsidRPr="009848BD">
          <w:rPr>
            <w:rFonts w:ascii="Tahoma" w:eastAsia="Times New Roman" w:hAnsi="Tahoma" w:cs="Tahoma"/>
            <w:color w:val="000000"/>
            <w:sz w:val="20"/>
            <w:szCs w:val="20"/>
          </w:rPr>
          <w:br/>
        </w:r>
        <w:r w:rsidRPr="009848BD">
          <w:rPr>
            <w:rFonts w:ascii="Tahoma" w:eastAsia="Times New Roman" w:hAnsi="Tahoma" w:cs="Tahoma"/>
            <w:color w:val="000000"/>
            <w:sz w:val="20"/>
            <w:szCs w:val="20"/>
          </w:rPr>
          <w:br/>
        </w:r>
      </w:ins>
    </w:p>
    <w:p w:rsidR="009848BD" w:rsidRPr="009848BD" w:rsidRDefault="009848BD" w:rsidP="009848BD">
      <w:pPr>
        <w:bidi w:val="0"/>
        <w:spacing w:after="0" w:line="240" w:lineRule="auto"/>
        <w:jc w:val="center"/>
        <w:rPr>
          <w:ins w:id="85" w:author="Unknown"/>
          <w:rFonts w:ascii="Tahoma" w:eastAsia="Times New Roman" w:hAnsi="Tahoma" w:cs="Tahoma"/>
          <w:color w:val="000000"/>
          <w:sz w:val="20"/>
          <w:szCs w:val="20"/>
        </w:rPr>
      </w:pPr>
      <w:ins w:id="86" w:author="Unknown">
        <w:r w:rsidRPr="009848BD">
          <w:rPr>
            <w:rFonts w:ascii="Tahoma" w:eastAsia="Times New Roman" w:hAnsi="Tahoma" w:cs="Tahoma"/>
            <w:b/>
            <w:bCs/>
            <w:color w:val="000000"/>
            <w:sz w:val="27"/>
            <w:szCs w:val="27"/>
          </w:rPr>
          <w:t xml:space="preserve">- </w:t>
        </w:r>
        <w:r w:rsidRPr="009848BD">
          <w:rPr>
            <w:rFonts w:ascii="Tahoma" w:eastAsia="Times New Roman" w:hAnsi="Tahoma" w:cs="Tahoma"/>
            <w:b/>
            <w:bCs/>
            <w:color w:val="000000"/>
            <w:sz w:val="27"/>
            <w:szCs w:val="27"/>
            <w:rtl/>
          </w:rPr>
          <w:t>طرق التاول أو الوصول للكابلات</w:t>
        </w:r>
        <w:r w:rsidRPr="009848BD">
          <w:rPr>
            <w:rFonts w:ascii="Tahoma" w:eastAsia="Times New Roman" w:hAnsi="Tahoma" w:cs="Tahoma"/>
            <w:b/>
            <w:bCs/>
            <w:color w:val="000000"/>
            <w:sz w:val="27"/>
            <w:szCs w:val="27"/>
          </w:rPr>
          <w:t xml:space="preserve"> CAPL ACCES METHOD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نوضح هنا كيف أن محطات العمل على</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"http://www.forum.topmaxtech.net/t69282.html"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يمكنها الوصول اوتداول الكابل المتصل بها . ويوجد طريقتان وهما كالآتي</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CARRIER SENSING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تستخدم هذه الطريقة في</w:t>
        </w:r>
        <w:r w:rsidRPr="009848BD">
          <w:rPr>
            <w:rFonts w:ascii="Tahoma" w:eastAsia="Times New Roman" w:hAnsi="Tahoma" w:cs="Tahoma"/>
            <w:b/>
            <w:bCs/>
            <w:color w:val="000000"/>
            <w:sz w:val="27"/>
            <w:szCs w:val="27"/>
          </w:rPr>
          <w:t xml:space="preserve"> (BUS - TOPOLOYY) </w:t>
        </w:r>
        <w:r w:rsidRPr="009848BD">
          <w:rPr>
            <w:rFonts w:ascii="Tahoma" w:eastAsia="Times New Roman" w:hAnsi="Tahoma" w:cs="Tahoma"/>
            <w:b/>
            <w:bCs/>
            <w:color w:val="000000"/>
            <w:sz w:val="27"/>
            <w:szCs w:val="27"/>
            <w:rtl/>
          </w:rPr>
          <w:t>بكثرة بحيث أن كل محطةعمل على الشبكة تقوم باختبار الكابلات لترى اذا كانت الكابلات مشغولة بأحدا المحطات الأخرى أم لا وذلك قبل أن تقوم ببث البيانات</w:t>
        </w:r>
        <w:r w:rsidRPr="009848BD">
          <w:rPr>
            <w:rFonts w:ascii="Tahoma" w:eastAsia="Times New Roman" w:hAnsi="Tahoma" w:cs="Tahoma"/>
            <w:b/>
            <w:bCs/>
            <w:color w:val="000000"/>
            <w:sz w:val="27"/>
            <w:szCs w:val="27"/>
          </w:rPr>
          <w:t xml:space="preserve"> ( BRAED) </w:t>
        </w:r>
        <w:r w:rsidRPr="009848BD">
          <w:rPr>
            <w:rFonts w:ascii="Tahoma" w:eastAsia="Times New Roman" w:hAnsi="Tahoma" w:cs="Tahoma"/>
            <w:b/>
            <w:bCs/>
            <w:color w:val="000000"/>
            <w:sz w:val="27"/>
            <w:szCs w:val="27"/>
            <w:rtl/>
          </w:rPr>
          <w:t>وفى حالة أن محطة العمل قامت بعمل</w:t>
        </w:r>
        <w:r w:rsidRPr="009848BD">
          <w:rPr>
            <w:rFonts w:ascii="Tahoma" w:eastAsia="Times New Roman" w:hAnsi="Tahoma" w:cs="Tahoma"/>
            <w:b/>
            <w:bCs/>
            <w:color w:val="000000"/>
            <w:sz w:val="27"/>
            <w:szCs w:val="27"/>
          </w:rPr>
          <w:t xml:space="preserve"> ( BROOD) </w:t>
        </w:r>
        <w:r w:rsidRPr="009848BD">
          <w:rPr>
            <w:rFonts w:ascii="Tahoma" w:eastAsia="Times New Roman" w:hAnsi="Tahoma" w:cs="Tahoma"/>
            <w:b/>
            <w:bCs/>
            <w:color w:val="000000"/>
            <w:sz w:val="27"/>
            <w:szCs w:val="27"/>
            <w:rtl/>
          </w:rPr>
          <w:t>للبيانات المطلوبة إلإرسالها وتحدد إذا كانت هذه البيانات تخصها أم لا . اذا كانت لاتخصها فأنها ترفض إستقبالها</w:t>
        </w:r>
        <w:r w:rsidRPr="009848BD">
          <w:rPr>
            <w:rFonts w:ascii="Tahoma" w:eastAsia="Times New Roman" w:hAnsi="Tahoma" w:cs="Tahoma"/>
            <w:b/>
            <w:bCs/>
            <w:color w:val="000000"/>
            <w:sz w:val="27"/>
            <w:szCs w:val="27"/>
          </w:rPr>
          <w:t xml:space="preserve">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وفى حاله اذا كان هناك اكثر من محطة عمل في نفس الوقت فأنه يحدث تصادم بين البيانات</w:t>
        </w:r>
        <w:r w:rsidRPr="009848BD">
          <w:rPr>
            <w:rFonts w:ascii="Tahoma" w:eastAsia="Times New Roman" w:hAnsi="Tahoma" w:cs="Tahoma"/>
            <w:b/>
            <w:bCs/>
            <w:color w:val="000000"/>
            <w:sz w:val="27"/>
            <w:szCs w:val="27"/>
          </w:rPr>
          <w:t xml:space="preserve"> ( COLLISION) </w:t>
        </w:r>
        <w:r w:rsidRPr="009848BD">
          <w:rPr>
            <w:rFonts w:ascii="Tahoma" w:eastAsia="Times New Roman" w:hAnsi="Tahoma" w:cs="Tahoma"/>
            <w:b/>
            <w:bCs/>
            <w:color w:val="000000"/>
            <w:sz w:val="27"/>
            <w:szCs w:val="27"/>
            <w:rtl/>
          </w:rPr>
          <w:t>وهذا يقلل من الاداء ويقلل أيضاً المرور على الشبكة</w:t>
        </w:r>
        <w:r w:rsidRPr="009848BD">
          <w:rPr>
            <w:rFonts w:ascii="Tahoma" w:eastAsia="Times New Roman" w:hAnsi="Tahoma" w:cs="Tahoma"/>
            <w:b/>
            <w:bCs/>
            <w:color w:val="000000"/>
            <w:sz w:val="27"/>
            <w:szCs w:val="27"/>
          </w:rPr>
          <w:t xml:space="preserve"> (CARRIER ) </w:t>
        </w:r>
        <w:r w:rsidRPr="009848BD">
          <w:rPr>
            <w:rFonts w:ascii="Tahoma" w:eastAsia="Times New Roman" w:hAnsi="Tahoma" w:cs="Tahoma"/>
            <w:b/>
            <w:bCs/>
            <w:color w:val="000000"/>
            <w:sz w:val="27"/>
            <w:szCs w:val="27"/>
            <w:rtl/>
          </w:rPr>
          <w:t>وهذا طبعاً يتأثر كلما زادت عدد المحطات الموجودة على الشبكة وهذه الطريقة تسمى</w:t>
        </w:r>
        <w:r w:rsidRPr="009848BD">
          <w:rPr>
            <w:rFonts w:ascii="Tahoma" w:eastAsia="Times New Roman" w:hAnsi="Tahoma" w:cs="Tahoma"/>
            <w:b/>
            <w:bCs/>
            <w:color w:val="000000"/>
            <w:sz w:val="27"/>
            <w:szCs w:val="27"/>
          </w:rPr>
          <w:t xml:space="preserve"> ( CARRIER SENSE MULTIPLE ACCESS CSMA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TOKEN PASSING -2 </w:t>
        </w:r>
        <w:r w:rsidRPr="009848BD">
          <w:rPr>
            <w:rFonts w:ascii="Tahoma" w:eastAsia="Times New Roman" w:hAnsi="Tahoma" w:cs="Tahoma"/>
            <w:b/>
            <w:bCs/>
            <w:color w:val="000000"/>
            <w:sz w:val="27"/>
            <w:szCs w:val="27"/>
            <w:rtl/>
          </w:rPr>
          <w:t>تستخدم هذه الطريقة مع</w:t>
        </w:r>
        <w:r w:rsidRPr="009848BD">
          <w:rPr>
            <w:rFonts w:ascii="Tahoma" w:eastAsia="Times New Roman" w:hAnsi="Tahoma" w:cs="Tahoma"/>
            <w:b/>
            <w:bCs/>
            <w:color w:val="000000"/>
            <w:sz w:val="27"/>
            <w:szCs w:val="27"/>
          </w:rPr>
          <w:t xml:space="preserve"> ( RING TOPOLOGG ) </w:t>
        </w:r>
        <w:r w:rsidRPr="009848BD">
          <w:rPr>
            <w:rFonts w:ascii="Tahoma" w:eastAsia="Times New Roman" w:hAnsi="Tahoma" w:cs="Tahoma"/>
            <w:b/>
            <w:bCs/>
            <w:color w:val="000000"/>
            <w:sz w:val="27"/>
            <w:szCs w:val="27"/>
            <w:rtl/>
          </w:rPr>
          <w:t>وهى تعتمد على أن هناك مجموعة الحروف</w:t>
        </w:r>
        <w:r w:rsidRPr="009848BD">
          <w:rPr>
            <w:rFonts w:ascii="Tahoma" w:eastAsia="Times New Roman" w:hAnsi="Tahoma" w:cs="Tahoma"/>
            <w:b/>
            <w:bCs/>
            <w:color w:val="000000"/>
            <w:sz w:val="27"/>
            <w:szCs w:val="27"/>
          </w:rPr>
          <w:t xml:space="preserve"> ( TOKEN ) </w:t>
        </w:r>
        <w:r w:rsidRPr="009848BD">
          <w:rPr>
            <w:rFonts w:ascii="Tahoma" w:eastAsia="Times New Roman" w:hAnsi="Tahoma" w:cs="Tahoma"/>
            <w:b/>
            <w:bCs/>
            <w:color w:val="000000"/>
            <w:sz w:val="27"/>
            <w:szCs w:val="27"/>
            <w:rtl/>
          </w:rPr>
          <w:t>التي من خلالها تستطيع أي محطة إرسال البيانات المراد إرسالها وهذه</w:t>
        </w:r>
        <w:r w:rsidRPr="009848BD">
          <w:rPr>
            <w:rFonts w:ascii="Tahoma" w:eastAsia="Times New Roman" w:hAnsi="Tahoma" w:cs="Tahoma"/>
            <w:b/>
            <w:bCs/>
            <w:color w:val="000000"/>
            <w:sz w:val="27"/>
            <w:szCs w:val="27"/>
          </w:rPr>
          <w:t xml:space="preserve"> ( TOKEN ) </w:t>
        </w:r>
        <w:r w:rsidRPr="009848BD">
          <w:rPr>
            <w:rFonts w:ascii="Tahoma" w:eastAsia="Times New Roman" w:hAnsi="Tahoma" w:cs="Tahoma"/>
            <w:b/>
            <w:bCs/>
            <w:color w:val="000000"/>
            <w:sz w:val="27"/>
            <w:szCs w:val="27"/>
            <w:rtl/>
          </w:rPr>
          <w:t>تسير عبر الكابلات من الشبكة واذا أردت أخذ المحطات إرسال رسائل خاصة بها فأنها يجب عليها الانتظار حتى تحصل على</w:t>
        </w:r>
        <w:r w:rsidRPr="009848BD">
          <w:rPr>
            <w:rFonts w:ascii="Tahoma" w:eastAsia="Times New Roman" w:hAnsi="Tahoma" w:cs="Tahoma"/>
            <w:b/>
            <w:bCs/>
            <w:color w:val="000000"/>
            <w:sz w:val="27"/>
            <w:szCs w:val="27"/>
          </w:rPr>
          <w:t xml:space="preserve"> ( TAKEN ) </w:t>
        </w:r>
        <w:r w:rsidRPr="009848BD">
          <w:rPr>
            <w:rFonts w:ascii="Tahoma" w:eastAsia="Times New Roman" w:hAnsi="Tahoma" w:cs="Tahoma"/>
            <w:b/>
            <w:bCs/>
            <w:color w:val="000000"/>
            <w:sz w:val="27"/>
            <w:szCs w:val="27"/>
            <w:rtl/>
          </w:rPr>
          <w:t xml:space="preserve">وفى هذه الحالة تكون قادرة على إرسال البيانات المراد إرسالها وهذا يمنع التصادم مع أي بيانات أخرى لأنة لايمكن لأكثر من محطة عمل أن ترسل بيانات في نفس </w:t>
        </w:r>
        <w:r w:rsidRPr="009848BD">
          <w:rPr>
            <w:rFonts w:ascii="Tahoma" w:eastAsia="Times New Roman" w:hAnsi="Tahoma" w:cs="Tahoma"/>
            <w:b/>
            <w:bCs/>
            <w:color w:val="000000"/>
            <w:sz w:val="27"/>
            <w:szCs w:val="27"/>
            <w:rtl/>
          </w:rPr>
          <w:lastRenderedPageBreak/>
          <w:t>الوقت . وبالنسبة للبيانات التي تم إرسالها من أحد المحطات فأنها تمر على جميع المحطات الموجودة على الشبكة ويتم إختبار الرسائل في داخل كل محطة للتأكد من أن هذه الرسائل تخصها أم لا إذا كانت لا تخصها يتم إرسالها إلى المحطة التي تليها وهكذا حتى تصل إلى جهة الوصول</w:t>
        </w:r>
        <w:r w:rsidRPr="009848BD">
          <w:rPr>
            <w:rFonts w:ascii="Tahoma" w:eastAsia="Times New Roman" w:hAnsi="Tahoma" w:cs="Tahoma"/>
            <w:b/>
            <w:bCs/>
            <w:color w:val="000000"/>
            <w:sz w:val="27"/>
            <w:szCs w:val="27"/>
          </w:rPr>
          <w:t xml:space="preserve"> ( DESTINATION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 </w:t>
        </w:r>
        <w:r w:rsidRPr="009848BD">
          <w:rPr>
            <w:rFonts w:ascii="Tahoma" w:eastAsia="Times New Roman" w:hAnsi="Tahoma" w:cs="Tahoma"/>
            <w:b/>
            <w:bCs/>
            <w:color w:val="000000"/>
            <w:sz w:val="27"/>
            <w:szCs w:val="27"/>
            <w:rtl/>
          </w:rPr>
          <w:t>بروتوكول الاتصالات</w:t>
        </w:r>
        <w:r w:rsidRPr="009848BD">
          <w:rPr>
            <w:rFonts w:ascii="Tahoma" w:eastAsia="Times New Roman" w:hAnsi="Tahoma" w:cs="Tahoma"/>
            <w:b/>
            <w:bCs/>
            <w:color w:val="000000"/>
            <w:sz w:val="27"/>
            <w:szCs w:val="27"/>
          </w:rPr>
          <w:t xml:space="preserve"> COMMUN : CATIONS PROTOCOLS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بروتوكول هو مجموعة من القواعد ولخطوات المستخدمة على الشبكة لتحقيق الربط ولغة التفاهم بين المحطات على الشبكة</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ويوجد مستويات مختلفة في الاتصالات يتم تعريفها في البروتوكول . فعندما يريد مستخدم معين إرسال رساله لمستخدم إخر عبر الشبكة فأن القواعد في كل مستوى من مستويات الاتصالات يكون لها دور في نقل الرسائل إلى المستوى الاقل</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أنواع المستويات حسب النطاق</w:t>
        </w:r>
        <w:r w:rsidRPr="009848BD">
          <w:rPr>
            <w:rFonts w:ascii="Tahoma" w:eastAsia="Times New Roman" w:hAnsi="Tahoma" w:cs="Tahoma"/>
            <w:b/>
            <w:bCs/>
            <w:color w:val="000000"/>
            <w:sz w:val="27"/>
            <w:szCs w:val="27"/>
          </w:rPr>
          <w:t xml:space="preserve"> THE RENGE OF NETWORK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1- </w:t>
        </w:r>
        <w:r w:rsidRPr="009848BD">
          <w:rPr>
            <w:rFonts w:ascii="Tahoma" w:eastAsia="Times New Roman" w:hAnsi="Tahoma" w:cs="Tahoma"/>
            <w:b/>
            <w:bCs/>
            <w:color w:val="000000"/>
            <w:sz w:val="27"/>
            <w:szCs w:val="27"/>
            <w:rtl/>
          </w:rPr>
          <w:t>الشبكة المحلية</w:t>
        </w:r>
        <w:r w:rsidRPr="009848BD">
          <w:rPr>
            <w:rFonts w:ascii="Tahoma" w:eastAsia="Times New Roman" w:hAnsi="Tahoma" w:cs="Tahoma"/>
            <w:b/>
            <w:bCs/>
            <w:color w:val="000000"/>
            <w:sz w:val="27"/>
            <w:szCs w:val="27"/>
          </w:rPr>
          <w:t xml:space="preserve"> LOCAL AREA NETWORK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هى عبارة عن شبكة صغيرة وعادة تكن موجودة داخل مبنى أو مجموعة من المبانى في داخل هيئة أو مؤسسة معينة</w:t>
        </w:r>
      </w:ins>
    </w:p>
    <w:p w:rsidR="009848BD" w:rsidRPr="009848BD" w:rsidRDefault="009848BD" w:rsidP="009848BD">
      <w:pPr>
        <w:bidi w:val="0"/>
        <w:spacing w:after="0" w:line="240" w:lineRule="auto"/>
        <w:rPr>
          <w:ins w:id="87"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88" w:author="Unknown"/>
          <w:rFonts w:ascii="Tahoma" w:eastAsia="Times New Roman" w:hAnsi="Tahoma" w:cs="Tahoma"/>
          <w:color w:val="000000"/>
          <w:sz w:val="20"/>
          <w:szCs w:val="20"/>
        </w:rPr>
      </w:pPr>
      <w:ins w:id="89" w:author="Unknown">
        <w:r w:rsidRPr="009848BD">
          <w:rPr>
            <w:rFonts w:ascii="Tahoma" w:eastAsia="Times New Roman" w:hAnsi="Tahoma" w:cs="Tahoma"/>
            <w:b/>
            <w:bCs/>
            <w:color w:val="000000"/>
            <w:sz w:val="27"/>
            <w:szCs w:val="27"/>
            <w:rtl/>
          </w:rPr>
          <w:t>يوجد رسمات</w:t>
        </w:r>
      </w:ins>
    </w:p>
    <w:p w:rsidR="009848BD" w:rsidRPr="009848BD" w:rsidRDefault="009848BD" w:rsidP="009848BD">
      <w:pPr>
        <w:bidi w:val="0"/>
        <w:spacing w:after="0" w:line="240" w:lineRule="auto"/>
        <w:rPr>
          <w:ins w:id="90"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91" w:author="Unknown"/>
          <w:rFonts w:ascii="Tahoma" w:eastAsia="Times New Roman" w:hAnsi="Tahoma" w:cs="Tahoma"/>
          <w:color w:val="000000"/>
          <w:sz w:val="20"/>
          <w:szCs w:val="20"/>
        </w:rPr>
      </w:pPr>
      <w:ins w:id="92" w:author="Unknown">
        <w:r w:rsidRPr="009848BD">
          <w:rPr>
            <w:rFonts w:ascii="Tahoma" w:eastAsia="Times New Roman" w:hAnsi="Tahoma" w:cs="Tahoma"/>
            <w:b/>
            <w:bCs/>
            <w:color w:val="000000"/>
            <w:sz w:val="27"/>
            <w:szCs w:val="27"/>
          </w:rPr>
          <w:t>2-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"http://www.forum.topmaxtech.net/t69282.html"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واسعة النطاق</w:t>
        </w:r>
        <w:r w:rsidRPr="009848BD">
          <w:rPr>
            <w:rFonts w:ascii="Tahoma" w:eastAsia="Times New Roman" w:hAnsi="Tahoma" w:cs="Tahoma"/>
            <w:b/>
            <w:bCs/>
            <w:color w:val="000000"/>
            <w:sz w:val="27"/>
            <w:szCs w:val="27"/>
          </w:rPr>
          <w:t xml:space="preserve"> WIDEQREO NETWORK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هذه الشبكة التي تكون منتشرة في دولة معينة أو في الكرة الارضية وأحسن الامثلة لذلك هى شبكة حجز تذاكر الطيران . وفى معظم وسائل الاتصال عن بعد تكون عبارة عن خطوط تليفون أو ميكرووات أو أقمار صناعية</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تداخل</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"http://www.forum.topmaxtech.net/t69282.html"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Pr>
          <w:t>INTERNETWORK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وهى عبارة عن ربط شبكتين أو أكثر مع بعضها البعض ويمكن للشبكات الكبيرة أن نتنقسم إلى شبكات صغيرة وذلك لتحسين الاداء والادارة</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خصائص نظام تشغيل</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"http://www.forum.topmaxtech.net/t69282.html"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Pr>
          <w:t>netwark operating system</w:t>
        </w:r>
      </w:ins>
    </w:p>
    <w:p w:rsidR="009848BD" w:rsidRPr="009848BD" w:rsidRDefault="009848BD" w:rsidP="009848BD">
      <w:pPr>
        <w:bidi w:val="0"/>
        <w:spacing w:after="0" w:line="240" w:lineRule="auto"/>
        <w:rPr>
          <w:ins w:id="93" w:author="Unknown"/>
          <w:rFonts w:ascii="Tahoma" w:eastAsia="Times New Roman" w:hAnsi="Tahoma" w:cs="Tahoma"/>
          <w:color w:val="000000"/>
          <w:sz w:val="20"/>
          <w:szCs w:val="20"/>
        </w:rPr>
      </w:pPr>
      <w:ins w:id="94" w:author="Unknown">
        <w:r w:rsidRPr="009848BD">
          <w:rPr>
            <w:rFonts w:ascii="Tahoma" w:eastAsia="Times New Roman" w:hAnsi="Tahoma" w:cs="Tahoma"/>
            <w:color w:val="000000"/>
            <w:sz w:val="20"/>
            <w:szCs w:val="20"/>
          </w:rPr>
          <w:br/>
        </w:r>
        <w:r w:rsidRPr="009848BD">
          <w:rPr>
            <w:rFonts w:ascii="Tahoma" w:eastAsia="Times New Roman" w:hAnsi="Tahoma" w:cs="Tahoma"/>
            <w:color w:val="000000"/>
            <w:sz w:val="20"/>
            <w:szCs w:val="20"/>
          </w:rPr>
          <w:br/>
        </w:r>
      </w:ins>
    </w:p>
    <w:p w:rsidR="009848BD" w:rsidRPr="009848BD" w:rsidRDefault="009848BD" w:rsidP="009848BD">
      <w:pPr>
        <w:bidi w:val="0"/>
        <w:spacing w:after="0" w:line="240" w:lineRule="auto"/>
        <w:jc w:val="center"/>
        <w:rPr>
          <w:ins w:id="95" w:author="Unknown"/>
          <w:rFonts w:ascii="Tahoma" w:eastAsia="Times New Roman" w:hAnsi="Tahoma" w:cs="Tahoma"/>
          <w:color w:val="000000"/>
          <w:sz w:val="20"/>
          <w:szCs w:val="20"/>
        </w:rPr>
      </w:pPr>
      <w:ins w:id="96" w:author="Unknown">
        <w:r w:rsidRPr="009848BD">
          <w:rPr>
            <w:rFonts w:ascii="Tahoma" w:eastAsia="Times New Roman" w:hAnsi="Tahoma" w:cs="Tahoma"/>
            <w:b/>
            <w:bCs/>
            <w:color w:val="000000"/>
            <w:sz w:val="27"/>
            <w:szCs w:val="27"/>
            <w:rtl/>
          </w:rPr>
          <w:t>أنظمة تشغيل</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"http://www.forum.topmaxtech.net/t69282.html"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القديمة كانت تقدم خدمات بسيطة وبعض من وسائل التأمين. ولكن نظرا لأزدياد طلبات المستخدم فأن في</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"http://www.forum.topmaxtech.net/t69282.html"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الحديثة قد صممت لتلبى هذه الطلبات . وفيما يلى بعض هذه الخصائص الضرورية الموجودة في أنظمة التشغيل الخاصة بالشبكات الحديثة</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1- </w:t>
        </w:r>
        <w:r w:rsidRPr="009848BD">
          <w:rPr>
            <w:rFonts w:ascii="Tahoma" w:eastAsia="Times New Roman" w:hAnsi="Tahoma" w:cs="Tahoma"/>
            <w:b/>
            <w:bCs/>
            <w:color w:val="000000"/>
            <w:sz w:val="27"/>
            <w:szCs w:val="27"/>
            <w:rtl/>
          </w:rPr>
          <w:t>خدمات خاصة بالملفات</w:t>
        </w:r>
        <w:r w:rsidRPr="009848BD">
          <w:rPr>
            <w:rFonts w:ascii="Tahoma" w:eastAsia="Times New Roman" w:hAnsi="Tahoma" w:cs="Tahoma"/>
            <w:b/>
            <w:bCs/>
            <w:color w:val="000000"/>
            <w:sz w:val="27"/>
            <w:szCs w:val="27"/>
          </w:rPr>
          <w:t xml:space="preserve"> netwark operating system</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في</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"http://www.forum.topmaxtech.net/t69282.html"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يستطيع المستخدم الوصول إلى البرامج والملفات المخزنة على الخادم المركزي</w:t>
        </w:r>
        <w:r w:rsidRPr="009848BD">
          <w:rPr>
            <w:rFonts w:ascii="Tahoma" w:eastAsia="Times New Roman" w:hAnsi="Tahoma" w:cs="Tahoma"/>
            <w:b/>
            <w:bCs/>
            <w:color w:val="000000"/>
            <w:sz w:val="27"/>
            <w:szCs w:val="27"/>
          </w:rPr>
          <w:t xml:space="preserve"> (server ) . </w:t>
        </w:r>
        <w:r w:rsidRPr="009848BD">
          <w:rPr>
            <w:rFonts w:ascii="Tahoma" w:eastAsia="Times New Roman" w:hAnsi="Tahoma" w:cs="Tahoma"/>
            <w:b/>
            <w:bCs/>
            <w:color w:val="000000"/>
            <w:sz w:val="27"/>
            <w:szCs w:val="27"/>
            <w:rtl/>
          </w:rPr>
          <w:t>ولان المستخدمين يأمنوا على الملفات الخاصة بهم عند الخادم</w:t>
        </w:r>
        <w:r w:rsidRPr="009848BD">
          <w:rPr>
            <w:rFonts w:ascii="Tahoma" w:eastAsia="Times New Roman" w:hAnsi="Tahoma" w:cs="Tahoma"/>
            <w:b/>
            <w:bCs/>
            <w:color w:val="000000"/>
            <w:sz w:val="27"/>
            <w:szCs w:val="27"/>
          </w:rPr>
          <w:t xml:space="preserve"> (server ) </w:t>
        </w:r>
        <w:r w:rsidRPr="009848BD">
          <w:rPr>
            <w:rFonts w:ascii="Tahoma" w:eastAsia="Times New Roman" w:hAnsi="Tahoma" w:cs="Tahoma"/>
            <w:b/>
            <w:bCs/>
            <w:color w:val="000000"/>
            <w:sz w:val="27"/>
            <w:szCs w:val="27"/>
            <w:rtl/>
          </w:rPr>
          <w:t>فلابد من وجود طرق وأساليب لحماية الملفات مثل</w:t>
        </w:r>
        <w:r w:rsidRPr="009848BD">
          <w:rPr>
            <w:rFonts w:ascii="Tahoma" w:eastAsia="Times New Roman" w:hAnsi="Tahoma" w:cs="Tahoma"/>
            <w:b/>
            <w:bCs/>
            <w:color w:val="000000"/>
            <w:sz w:val="27"/>
            <w:szCs w:val="27"/>
          </w:rPr>
          <w:t xml:space="preserve"> Backup </w:t>
        </w:r>
        <w:r w:rsidRPr="009848BD">
          <w:rPr>
            <w:rFonts w:ascii="Tahoma" w:eastAsia="Times New Roman" w:hAnsi="Tahoma" w:cs="Tahoma"/>
            <w:b/>
            <w:bCs/>
            <w:color w:val="000000"/>
            <w:sz w:val="27"/>
            <w:szCs w:val="27"/>
            <w:rtl/>
          </w:rPr>
          <w:t>ووسائل التأمين الاخرى يجب أن تتبع . لذلك فأن أنظمة تشغيل</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"http://www.forum.topmaxtech.net/t69282.html"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الحديثة يوجد بها إمكانيات لتحمى البرامج والملفات</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lastRenderedPageBreak/>
          <w:t xml:space="preserve">2- </w:t>
        </w:r>
        <w:r w:rsidRPr="009848BD">
          <w:rPr>
            <w:rFonts w:ascii="Tahoma" w:eastAsia="Times New Roman" w:hAnsi="Tahoma" w:cs="Tahoma"/>
            <w:b/>
            <w:bCs/>
            <w:color w:val="000000"/>
            <w:sz w:val="27"/>
            <w:szCs w:val="27"/>
            <w:rtl/>
          </w:rPr>
          <w:t>درجة احتمال النظام</w:t>
        </w:r>
        <w:r w:rsidRPr="009848BD">
          <w:rPr>
            <w:rFonts w:ascii="Tahoma" w:eastAsia="Times New Roman" w:hAnsi="Tahoma" w:cs="Tahoma"/>
            <w:b/>
            <w:bCs/>
            <w:color w:val="000000"/>
            <w:sz w:val="27"/>
            <w:szCs w:val="27"/>
          </w:rPr>
          <w:t xml:space="preserve"> : system fault tolerance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لابد أن يكون هناك أسلوب أو طريقة في أنظمة تشغيل</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"http://www.forum.topmaxtech.net/t69282.html"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الحديثة تضمن استمرار العمل في الشبكة حتى ولوجدت أي عطل في أحد مكونات الشبكة . ومثال على ذلك وجود نسخة أخرى من وحدة القرص الثابت تسمى</w:t>
        </w:r>
        <w:r w:rsidRPr="009848BD">
          <w:rPr>
            <w:rFonts w:ascii="Tahoma" w:eastAsia="Times New Roman" w:hAnsi="Tahoma" w:cs="Tahoma"/>
            <w:b/>
            <w:bCs/>
            <w:color w:val="000000"/>
            <w:sz w:val="27"/>
            <w:szCs w:val="27"/>
          </w:rPr>
          <w:t xml:space="preserve"> ( mirror )</w:t>
        </w:r>
        <w:r w:rsidRPr="009848BD">
          <w:rPr>
            <w:rFonts w:ascii="Tahoma" w:eastAsia="Times New Roman" w:hAnsi="Tahoma" w:cs="Tahoma"/>
            <w:b/>
            <w:bCs/>
            <w:color w:val="000000"/>
            <w:sz w:val="27"/>
            <w:szCs w:val="27"/>
            <w:rtl/>
          </w:rPr>
          <w:t>لتضمن استمرارية العمل في حالة عطل القرص الثابت الرئيسي</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3- </w:t>
        </w:r>
        <w:r w:rsidRPr="009848BD">
          <w:rPr>
            <w:rFonts w:ascii="Tahoma" w:eastAsia="Times New Roman" w:hAnsi="Tahoma" w:cs="Tahoma"/>
            <w:b/>
            <w:bCs/>
            <w:color w:val="000000"/>
            <w:sz w:val="27"/>
            <w:szCs w:val="27"/>
            <w:rtl/>
          </w:rPr>
          <w:t>القرص السريع</w:t>
        </w:r>
        <w:r w:rsidRPr="009848BD">
          <w:rPr>
            <w:rFonts w:ascii="Tahoma" w:eastAsia="Times New Roman" w:hAnsi="Tahoma" w:cs="Tahoma"/>
            <w:b/>
            <w:bCs/>
            <w:color w:val="000000"/>
            <w:sz w:val="27"/>
            <w:szCs w:val="27"/>
          </w:rPr>
          <w:t xml:space="preserve"> DISK CACHING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هذه الخاصية عبارة عن جزء من الذاكرة لكى تحفظ بالملفات أو البرامج التي سوف يحتاجها المستخدم بكثرة أثناء التشغيل وهذه الخاصية تحسن الاداء وذلك لان سرعة الوصول إلى بيانات من الذاكرة أسرع بكثير جدا من سرعة الوصول اليهامى الرصى الثابت</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4-TRANSATION TRACKING SYSTUM ( TTS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هذه الخاصية تستخدم لحماية قواعد البيانات وذلك عند عمل تحديث أي بيانات داخل قواعد البيانات وحدث انقطاع التيار الكهربى</w:t>
        </w:r>
      </w:ins>
    </w:p>
    <w:p w:rsidR="009848BD" w:rsidRPr="009848BD" w:rsidRDefault="009848BD" w:rsidP="009848BD">
      <w:pPr>
        <w:bidi w:val="0"/>
        <w:spacing w:after="0" w:line="240" w:lineRule="auto"/>
        <w:rPr>
          <w:ins w:id="97" w:author="Unknown"/>
          <w:rFonts w:ascii="Tahoma" w:eastAsia="Times New Roman" w:hAnsi="Tahoma" w:cs="Tahoma"/>
          <w:color w:val="000000"/>
          <w:sz w:val="20"/>
          <w:szCs w:val="20"/>
        </w:rPr>
      </w:pPr>
      <w:ins w:id="98" w:author="Unknown">
        <w:r w:rsidRPr="009848BD">
          <w:rPr>
            <w:rFonts w:ascii="Tahoma" w:eastAsia="Times New Roman" w:hAnsi="Tahoma" w:cs="Tahoma"/>
            <w:color w:val="000000"/>
            <w:sz w:val="20"/>
            <w:szCs w:val="20"/>
          </w:rPr>
          <w:br/>
        </w:r>
      </w:ins>
    </w:p>
    <w:p w:rsidR="009848BD" w:rsidRPr="009848BD" w:rsidRDefault="009848BD" w:rsidP="009848BD">
      <w:pPr>
        <w:bidi w:val="0"/>
        <w:spacing w:after="0" w:line="240" w:lineRule="auto"/>
        <w:jc w:val="center"/>
        <w:rPr>
          <w:ins w:id="99" w:author="Unknown"/>
          <w:rFonts w:ascii="Tahoma" w:eastAsia="Times New Roman" w:hAnsi="Tahoma" w:cs="Tahoma"/>
          <w:color w:val="000000"/>
          <w:sz w:val="20"/>
          <w:szCs w:val="20"/>
        </w:rPr>
      </w:pPr>
      <w:ins w:id="100" w:author="Unknown">
        <w:r w:rsidRPr="009848BD">
          <w:rPr>
            <w:rFonts w:ascii="Tahoma" w:eastAsia="Times New Roman" w:hAnsi="Tahoma" w:cs="Tahoma"/>
            <w:b/>
            <w:bCs/>
            <w:color w:val="000000"/>
            <w:sz w:val="27"/>
            <w:szCs w:val="27"/>
          </w:rPr>
          <w:t xml:space="preserve">5- </w:t>
        </w:r>
        <w:r w:rsidRPr="009848BD">
          <w:rPr>
            <w:rFonts w:ascii="Tahoma" w:eastAsia="Times New Roman" w:hAnsi="Tahoma" w:cs="Tahoma"/>
            <w:b/>
            <w:bCs/>
            <w:color w:val="000000"/>
            <w:sz w:val="27"/>
            <w:szCs w:val="27"/>
            <w:rtl/>
          </w:rPr>
          <w:t>التأمين</w:t>
        </w:r>
        <w:r w:rsidRPr="009848BD">
          <w:rPr>
            <w:rFonts w:ascii="Tahoma" w:eastAsia="Times New Roman" w:hAnsi="Tahoma" w:cs="Tahoma"/>
            <w:b/>
            <w:bCs/>
            <w:color w:val="000000"/>
            <w:sz w:val="27"/>
            <w:szCs w:val="27"/>
          </w:rPr>
          <w:t xml:space="preserve"> Security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يوجد في أنظمة تشغيل</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"http://www.forum.topmaxtech.net/t69282.html"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وسائل عديدة لحماية البيانات على الخادم</w:t>
        </w:r>
        <w:r w:rsidRPr="009848BD">
          <w:rPr>
            <w:rFonts w:ascii="Tahoma" w:eastAsia="Times New Roman" w:hAnsi="Tahoma" w:cs="Tahoma"/>
            <w:b/>
            <w:bCs/>
            <w:color w:val="000000"/>
            <w:sz w:val="27"/>
            <w:szCs w:val="27"/>
          </w:rPr>
          <w:t xml:space="preserve"> server )) </w:t>
        </w:r>
        <w:r w:rsidRPr="009848BD">
          <w:rPr>
            <w:rFonts w:ascii="Tahoma" w:eastAsia="Times New Roman" w:hAnsi="Tahoma" w:cs="Tahoma"/>
            <w:b/>
            <w:bCs/>
            <w:color w:val="000000"/>
            <w:sz w:val="27"/>
            <w:szCs w:val="27"/>
            <w:rtl/>
          </w:rPr>
          <w:t>منها</w:t>
        </w:r>
        <w:r w:rsidRPr="009848BD">
          <w:rPr>
            <w:rFonts w:ascii="Tahoma" w:eastAsia="Times New Roman" w:hAnsi="Tahoma" w:cs="Tahoma"/>
            <w:b/>
            <w:bCs/>
            <w:color w:val="000000"/>
            <w:sz w:val="27"/>
            <w:szCs w:val="27"/>
          </w:rPr>
          <w:t xml:space="preserve">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أ- اسم المستخدم</w:t>
        </w:r>
        <w:r w:rsidRPr="009848BD">
          <w:rPr>
            <w:rFonts w:ascii="Tahoma" w:eastAsia="Times New Roman" w:hAnsi="Tahoma" w:cs="Tahoma"/>
            <w:b/>
            <w:bCs/>
            <w:color w:val="000000"/>
            <w:sz w:val="27"/>
            <w:szCs w:val="27"/>
          </w:rPr>
          <w:t xml:space="preserve"> long user name</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ب- كلمة المرور</w:t>
        </w:r>
        <w:r w:rsidRPr="009848BD">
          <w:rPr>
            <w:rFonts w:ascii="Tahoma" w:eastAsia="Times New Roman" w:hAnsi="Tahoma" w:cs="Tahoma"/>
            <w:b/>
            <w:bCs/>
            <w:color w:val="000000"/>
            <w:sz w:val="27"/>
            <w:szCs w:val="27"/>
          </w:rPr>
          <w:t xml:space="preserve"> passward</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ج- تحديد مسافة تخزينية على القرص الثابت الموجود على الخادم لكل مستخدم ولايسطيع أي مستخدم أخر الوصول اليها</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د- أنظمة التشفير الموجودة على الخادم وذلك لحماية البيانات أثناء تواجدها على كابلات الشبكة</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هـ-مشاركة الموارد</w:t>
        </w:r>
        <w:r w:rsidRPr="009848BD">
          <w:rPr>
            <w:rFonts w:ascii="Tahoma" w:eastAsia="Times New Roman" w:hAnsi="Tahoma" w:cs="Tahoma"/>
            <w:b/>
            <w:bCs/>
            <w:color w:val="000000"/>
            <w:sz w:val="27"/>
            <w:szCs w:val="27"/>
          </w:rPr>
          <w:t xml:space="preserve"> Resource sharing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اتاحة الموارد الموجودة على الشبكة لكل المستخدمين بنظام سماحية معين من هذه الموارد الات الطباعة ،الالات الرسم</w:t>
        </w:r>
        <w:r w:rsidRPr="009848BD">
          <w:rPr>
            <w:rFonts w:ascii="Tahoma" w:eastAsia="Times New Roman" w:hAnsi="Tahoma" w:cs="Tahoma"/>
            <w:b/>
            <w:bCs/>
            <w:color w:val="000000"/>
            <w:sz w:val="27"/>
            <w:szCs w:val="27"/>
          </w:rPr>
          <w:t xml:space="preserve"> (plotter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و- الوصول للبيانات عن بعد</w:t>
        </w:r>
        <w:r w:rsidRPr="009848BD">
          <w:rPr>
            <w:rFonts w:ascii="Tahoma" w:eastAsia="Times New Roman" w:hAnsi="Tahoma" w:cs="Tahoma"/>
            <w:b/>
            <w:bCs/>
            <w:color w:val="000000"/>
            <w:sz w:val="27"/>
            <w:szCs w:val="27"/>
          </w:rPr>
          <w:t xml:space="preserve"> :Remote access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هذه الخاصية تسمح لبعض المستخدمين للوصول للخادم على الشبكة عن بعد وذلك بنظام سماحية معين</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ز- وسائل إدارة الشبكة</w:t>
        </w:r>
        <w:r w:rsidRPr="009848BD">
          <w:rPr>
            <w:rFonts w:ascii="Tahoma" w:eastAsia="Times New Roman" w:hAnsi="Tahoma" w:cs="Tahoma"/>
            <w:b/>
            <w:bCs/>
            <w:color w:val="000000"/>
            <w:sz w:val="27"/>
            <w:szCs w:val="27"/>
          </w:rPr>
          <w:t xml:space="preserve"> : softwore management tools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نظرا لكبر حجم الشبكة مما يجعل عملة أدارتهها ليس من السهل فأنه يوجد الان برمجيات خاصة ومتاحة مع أنظمة تشغيل</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"http://www.forum.topmaxtech.net/t69282.html"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لادارة الشبكة ومتابعة الاعطال على الشبة ومعرفة سبب العطل وتفادية . ووجد أنظمة خاصة بذلك تعتمد على نظام</w:t>
        </w:r>
        <w:r w:rsidRPr="009848BD">
          <w:rPr>
            <w:rFonts w:ascii="Tahoma" w:eastAsia="Times New Roman" w:hAnsi="Tahoma" w:cs="Tahoma"/>
            <w:b/>
            <w:bCs/>
            <w:color w:val="000000"/>
            <w:sz w:val="27"/>
            <w:szCs w:val="27"/>
          </w:rPr>
          <w:t>Artificial intelligence</w:t>
        </w:r>
      </w:ins>
    </w:p>
    <w:p w:rsidR="00400B5D" w:rsidRDefault="00400B5D" w:rsidP="009848BD">
      <w:pPr>
        <w:rPr>
          <w:rFonts w:hint="cs"/>
          <w:rtl/>
          <w:lang w:bidi="ar-EG"/>
        </w:rPr>
      </w:pPr>
    </w:p>
    <w:p w:rsidR="009848BD" w:rsidRDefault="009848BD" w:rsidP="009848BD">
      <w:pPr>
        <w:rPr>
          <w:rFonts w:hint="cs"/>
          <w:rtl/>
          <w:lang w:bidi="ar-EG"/>
        </w:rPr>
      </w:pPr>
    </w:p>
    <w:p w:rsidR="009848BD" w:rsidRDefault="009848BD" w:rsidP="009848BD">
      <w:pPr>
        <w:rPr>
          <w:rFonts w:hint="cs"/>
          <w:rtl/>
          <w:lang w:bidi="ar-EG"/>
        </w:rPr>
      </w:pPr>
    </w:p>
    <w:p w:rsidR="009848BD" w:rsidRPr="009848BD" w:rsidRDefault="009848BD" w:rsidP="009848BD">
      <w:pPr>
        <w:bidi w:val="0"/>
        <w:spacing w:after="0" w:line="240" w:lineRule="auto"/>
        <w:rPr>
          <w:ins w:id="101" w:author="Unknown"/>
          <w:rFonts w:ascii="Tahoma" w:eastAsia="Times New Roman" w:hAnsi="Tahoma" w:cs="Tahoma"/>
          <w:color w:val="000000"/>
          <w:sz w:val="20"/>
          <w:szCs w:val="20"/>
        </w:rPr>
      </w:pPr>
      <w:ins w:id="102" w:author="Unknown">
        <w:r w:rsidRPr="009848BD">
          <w:rPr>
            <w:rFonts w:ascii="Tahoma" w:eastAsia="Times New Roman" w:hAnsi="Tahoma" w:cs="Tahoma"/>
            <w:color w:val="000000"/>
            <w:sz w:val="20"/>
            <w:szCs w:val="20"/>
            <w:bdr w:val="none" w:sz="0" w:space="0" w:color="auto" w:frame="1"/>
          </w:rPr>
          <w:lastRenderedPageBreak/>
          <w:br/>
        </w:r>
      </w:ins>
    </w:p>
    <w:p w:rsidR="009848BD" w:rsidRPr="009848BD" w:rsidRDefault="009848BD" w:rsidP="009848BD">
      <w:pPr>
        <w:bidi w:val="0"/>
        <w:spacing w:after="100" w:line="240" w:lineRule="auto"/>
        <w:jc w:val="center"/>
        <w:rPr>
          <w:ins w:id="103" w:author="Unknown"/>
          <w:rFonts w:ascii="Tahoma" w:eastAsia="Times New Roman" w:hAnsi="Tahoma" w:cs="Tahoma"/>
          <w:color w:val="000000"/>
          <w:sz w:val="20"/>
          <w:szCs w:val="20"/>
        </w:rPr>
      </w:pPr>
      <w:ins w:id="104" w:author="Unknown">
        <w:r w:rsidRPr="009848BD">
          <w:rPr>
            <w:rFonts w:ascii="Tahoma" w:eastAsia="Times New Roman" w:hAnsi="Tahoma" w:cs="Tahoma"/>
            <w:color w:val="000000"/>
            <w:sz w:val="20"/>
            <w:szCs w:val="20"/>
          </w:rPr>
          <w:fldChar w:fldCharType="begin"/>
        </w:r>
        <w:r w:rsidRPr="009848BD">
          <w:rPr>
            <w:rFonts w:ascii="Tahoma" w:eastAsia="Times New Roman" w:hAnsi="Tahoma" w:cs="Tahoma"/>
            <w:color w:val="000000"/>
            <w:sz w:val="20"/>
            <w:szCs w:val="20"/>
          </w:rPr>
          <w:instrText xml:space="preserve"> HYPERLINK "http://www.forum.topmaxtech.net/t69283.html" </w:instrText>
        </w:r>
        <w:r w:rsidRPr="009848BD">
          <w:rPr>
            <w:rFonts w:ascii="Tahoma" w:eastAsia="Times New Roman" w:hAnsi="Tahoma" w:cs="Tahoma"/>
            <w:color w:val="000000"/>
            <w:sz w:val="20"/>
            <w:szCs w:val="20"/>
          </w:rPr>
          <w:fldChar w:fldCharType="separate"/>
        </w:r>
        <w:r w:rsidRPr="009848BD">
          <w:rPr>
            <w:rFonts w:ascii="Tahoma" w:eastAsia="Times New Roman" w:hAnsi="Tahoma" w:cs="Tahoma"/>
            <w:color w:val="AB1000"/>
            <w:sz w:val="20"/>
            <w:rtl/>
          </w:rPr>
          <w:t>مذكرة الشكبات (السيناريو التى تعمل به الشبكات) 2</w:t>
        </w:r>
        <w:r w:rsidRPr="009848BD">
          <w:rPr>
            <w:rFonts w:ascii="Tahoma" w:eastAsia="Times New Roman" w:hAnsi="Tahoma" w:cs="Tahoma"/>
            <w:color w:val="000000"/>
            <w:sz w:val="20"/>
            <w:szCs w:val="20"/>
          </w:rPr>
          <w:fldChar w:fldCharType="end"/>
        </w:r>
        <w:r w:rsidRPr="009848BD">
          <w:rPr>
            <w:rFonts w:ascii="Tahoma" w:eastAsia="Times New Roman" w:hAnsi="Tahoma" w:cs="Tahoma"/>
            <w:color w:val="000000"/>
            <w:sz w:val="20"/>
            <w:szCs w:val="20"/>
          </w:rPr>
          <w:br/>
        </w:r>
      </w:ins>
    </w:p>
    <w:p w:rsidR="009848BD" w:rsidRPr="009848BD" w:rsidRDefault="009848BD" w:rsidP="009848BD">
      <w:pPr>
        <w:bidi w:val="0"/>
        <w:spacing w:after="0" w:line="240" w:lineRule="auto"/>
        <w:jc w:val="center"/>
        <w:rPr>
          <w:ins w:id="105" w:author="Unknown"/>
          <w:rFonts w:ascii="Tahoma" w:eastAsia="Times New Roman" w:hAnsi="Tahoma" w:cs="Tahoma"/>
          <w:color w:val="000000"/>
          <w:sz w:val="20"/>
          <w:szCs w:val="20"/>
        </w:rPr>
      </w:pPr>
      <w:ins w:id="106" w:author="Unknown">
        <w:r w:rsidRPr="009848BD">
          <w:rPr>
            <w:rFonts w:ascii="Tahoma" w:eastAsia="Times New Roman" w:hAnsi="Tahoma" w:cs="Tahoma"/>
            <w:color w:val="000000"/>
            <w:sz w:val="27"/>
            <w:szCs w:val="27"/>
          </w:rPr>
          <w:t>* </w:t>
        </w:r>
        <w:r w:rsidRPr="009848BD">
          <w:rPr>
            <w:rFonts w:ascii="Tahoma" w:eastAsia="Times New Roman" w:hAnsi="Tahoma" w:cs="Tahoma"/>
            <w:color w:val="000000"/>
            <w:sz w:val="27"/>
            <w:szCs w:val="27"/>
          </w:rPr>
          <w:fldChar w:fldCharType="begin"/>
        </w:r>
        <w:r w:rsidRPr="009848BD">
          <w:rPr>
            <w:rFonts w:ascii="Tahoma" w:eastAsia="Times New Roman" w:hAnsi="Tahoma" w:cs="Tahoma"/>
            <w:color w:val="000000"/>
            <w:sz w:val="27"/>
            <w:szCs w:val="27"/>
          </w:rPr>
          <w:instrText xml:space="preserve"> HYPERLINK "http://www.forum.topmaxtech.net/t69283.html" </w:instrText>
        </w:r>
        <w:r w:rsidRPr="009848BD">
          <w:rPr>
            <w:rFonts w:ascii="Tahoma" w:eastAsia="Times New Roman" w:hAnsi="Tahoma" w:cs="Tahoma"/>
            <w:color w:val="000000"/>
            <w:sz w:val="27"/>
            <w:szCs w:val="27"/>
          </w:rPr>
          <w:fldChar w:fldCharType="separate"/>
        </w:r>
        <w:r w:rsidRPr="009848BD">
          <w:rPr>
            <w:rFonts w:ascii="Tahoma" w:eastAsia="Times New Roman" w:hAnsi="Tahoma" w:cs="Tahoma"/>
            <w:color w:val="AB1000"/>
            <w:sz w:val="27"/>
            <w:rtl/>
          </w:rPr>
          <w:t>السيناريو</w:t>
        </w:r>
        <w:r w:rsidRPr="009848BD">
          <w:rPr>
            <w:rFonts w:ascii="Tahoma" w:eastAsia="Times New Roman" w:hAnsi="Tahoma" w:cs="Tahoma"/>
            <w:color w:val="AB1000"/>
            <w:sz w:val="27"/>
          </w:rPr>
          <w:t> </w:t>
        </w:r>
        <w:r w:rsidRPr="009848BD">
          <w:rPr>
            <w:rFonts w:ascii="Tahoma" w:eastAsia="Times New Roman" w:hAnsi="Tahoma" w:cs="Tahoma"/>
            <w:color w:val="000000"/>
            <w:sz w:val="27"/>
            <w:szCs w:val="27"/>
          </w:rPr>
          <w:fldChar w:fldCharType="end"/>
        </w:r>
        <w:r w:rsidRPr="009848BD">
          <w:rPr>
            <w:rFonts w:ascii="Tahoma" w:eastAsia="Times New Roman" w:hAnsi="Tahoma" w:cs="Tahoma"/>
            <w:color w:val="000000"/>
            <w:sz w:val="27"/>
            <w:szCs w:val="27"/>
          </w:rPr>
          <w:fldChar w:fldCharType="begin"/>
        </w:r>
        <w:r w:rsidRPr="009848BD">
          <w:rPr>
            <w:rFonts w:ascii="Tahoma" w:eastAsia="Times New Roman" w:hAnsi="Tahoma" w:cs="Tahoma"/>
            <w:color w:val="000000"/>
            <w:sz w:val="27"/>
            <w:szCs w:val="27"/>
          </w:rPr>
          <w:instrText xml:space="preserve"> HYPERLINK "http://www.forum.topmaxtech.net/t69283.html" </w:instrText>
        </w:r>
        <w:r w:rsidRPr="009848BD">
          <w:rPr>
            <w:rFonts w:ascii="Tahoma" w:eastAsia="Times New Roman" w:hAnsi="Tahoma" w:cs="Tahoma"/>
            <w:color w:val="000000"/>
            <w:sz w:val="27"/>
            <w:szCs w:val="27"/>
          </w:rPr>
          <w:fldChar w:fldCharType="separate"/>
        </w:r>
        <w:r w:rsidRPr="009848BD">
          <w:rPr>
            <w:rFonts w:ascii="Tahoma" w:eastAsia="Times New Roman" w:hAnsi="Tahoma" w:cs="Tahoma"/>
            <w:color w:val="AB1000"/>
            <w:sz w:val="27"/>
            <w:rtl/>
          </w:rPr>
          <w:t>التى</w:t>
        </w:r>
        <w:r w:rsidRPr="009848BD">
          <w:rPr>
            <w:rFonts w:ascii="Tahoma" w:eastAsia="Times New Roman" w:hAnsi="Tahoma" w:cs="Tahoma"/>
            <w:color w:val="AB1000"/>
            <w:sz w:val="27"/>
          </w:rPr>
          <w:t> </w:t>
        </w:r>
        <w:r w:rsidRPr="009848BD">
          <w:rPr>
            <w:rFonts w:ascii="Tahoma" w:eastAsia="Times New Roman" w:hAnsi="Tahoma" w:cs="Tahoma"/>
            <w:color w:val="000000"/>
            <w:sz w:val="27"/>
            <w:szCs w:val="27"/>
          </w:rPr>
          <w:fldChar w:fldCharType="end"/>
        </w:r>
        <w:r w:rsidRPr="009848BD">
          <w:rPr>
            <w:rFonts w:ascii="Tahoma" w:eastAsia="Times New Roman" w:hAnsi="Tahoma" w:cs="Tahoma"/>
            <w:color w:val="000000"/>
            <w:sz w:val="27"/>
            <w:szCs w:val="27"/>
          </w:rPr>
          <w:fldChar w:fldCharType="begin"/>
        </w:r>
        <w:r w:rsidRPr="009848BD">
          <w:rPr>
            <w:rFonts w:ascii="Tahoma" w:eastAsia="Times New Roman" w:hAnsi="Tahoma" w:cs="Tahoma"/>
            <w:color w:val="000000"/>
            <w:sz w:val="27"/>
            <w:szCs w:val="27"/>
          </w:rPr>
          <w:instrText xml:space="preserve"> HYPERLINK "http://www.forum.topmaxtech.net/t69283.html" </w:instrText>
        </w:r>
        <w:r w:rsidRPr="009848BD">
          <w:rPr>
            <w:rFonts w:ascii="Tahoma" w:eastAsia="Times New Roman" w:hAnsi="Tahoma" w:cs="Tahoma"/>
            <w:color w:val="000000"/>
            <w:sz w:val="27"/>
            <w:szCs w:val="27"/>
          </w:rPr>
          <w:fldChar w:fldCharType="separate"/>
        </w:r>
        <w:r w:rsidRPr="009848BD">
          <w:rPr>
            <w:rFonts w:ascii="Tahoma" w:eastAsia="Times New Roman" w:hAnsi="Tahoma" w:cs="Tahoma"/>
            <w:color w:val="AB1000"/>
            <w:sz w:val="27"/>
            <w:rtl/>
          </w:rPr>
          <w:t>تعمل</w:t>
        </w:r>
        <w:r w:rsidRPr="009848BD">
          <w:rPr>
            <w:rFonts w:ascii="Tahoma" w:eastAsia="Times New Roman" w:hAnsi="Tahoma" w:cs="Tahoma"/>
            <w:color w:val="AB1000"/>
            <w:sz w:val="27"/>
          </w:rPr>
          <w:t> </w:t>
        </w:r>
        <w:r w:rsidRPr="009848BD">
          <w:rPr>
            <w:rFonts w:ascii="Tahoma" w:eastAsia="Times New Roman" w:hAnsi="Tahoma" w:cs="Tahoma"/>
            <w:color w:val="000000"/>
            <w:sz w:val="27"/>
            <w:szCs w:val="27"/>
          </w:rPr>
          <w:fldChar w:fldCharType="end"/>
        </w:r>
        <w:r w:rsidRPr="009848BD">
          <w:rPr>
            <w:rFonts w:ascii="Tahoma" w:eastAsia="Times New Roman" w:hAnsi="Tahoma" w:cs="Tahoma"/>
            <w:color w:val="000000"/>
            <w:sz w:val="27"/>
            <w:szCs w:val="27"/>
            <w:rtl/>
          </w:rPr>
          <w:t>به</w:t>
        </w:r>
        <w:r w:rsidRPr="009848BD">
          <w:rPr>
            <w:rFonts w:ascii="Tahoma" w:eastAsia="Times New Roman" w:hAnsi="Tahoma" w:cs="Tahoma"/>
            <w:color w:val="000000"/>
            <w:sz w:val="27"/>
            <w:szCs w:val="27"/>
          </w:rPr>
          <w:t> </w:t>
        </w:r>
        <w:r w:rsidRPr="009848BD">
          <w:rPr>
            <w:rFonts w:ascii="Tahoma" w:eastAsia="Times New Roman" w:hAnsi="Tahoma" w:cs="Tahoma"/>
            <w:color w:val="000000"/>
            <w:sz w:val="27"/>
            <w:szCs w:val="27"/>
          </w:rPr>
          <w:fldChar w:fldCharType="begin"/>
        </w:r>
        <w:r w:rsidRPr="009848BD">
          <w:rPr>
            <w:rFonts w:ascii="Tahoma" w:eastAsia="Times New Roman" w:hAnsi="Tahoma" w:cs="Tahoma"/>
            <w:color w:val="000000"/>
            <w:sz w:val="27"/>
            <w:szCs w:val="27"/>
          </w:rPr>
          <w:instrText xml:space="preserve"> HYPERLINK "http://www.forum.topmaxtech.net/t69283.html" </w:instrText>
        </w:r>
        <w:r w:rsidRPr="009848BD">
          <w:rPr>
            <w:rFonts w:ascii="Tahoma" w:eastAsia="Times New Roman" w:hAnsi="Tahoma" w:cs="Tahoma"/>
            <w:color w:val="000000"/>
            <w:sz w:val="27"/>
            <w:szCs w:val="27"/>
          </w:rPr>
          <w:fldChar w:fldCharType="separate"/>
        </w:r>
        <w:r w:rsidRPr="009848BD">
          <w:rPr>
            <w:rFonts w:ascii="Tahoma" w:eastAsia="Times New Roman" w:hAnsi="Tahoma" w:cs="Tahoma"/>
            <w:color w:val="AB1000"/>
            <w:sz w:val="27"/>
            <w:rtl/>
          </w:rPr>
          <w:t>الشبكات</w:t>
        </w:r>
        <w:r w:rsidRPr="009848BD">
          <w:rPr>
            <w:rFonts w:ascii="Tahoma" w:eastAsia="Times New Roman" w:hAnsi="Tahoma" w:cs="Tahoma"/>
            <w:color w:val="AB1000"/>
            <w:sz w:val="27"/>
          </w:rPr>
          <w:t> </w:t>
        </w:r>
        <w:r w:rsidRPr="009848BD">
          <w:rPr>
            <w:rFonts w:ascii="Tahoma" w:eastAsia="Times New Roman" w:hAnsi="Tahoma" w:cs="Tahoma"/>
            <w:color w:val="000000"/>
            <w:sz w:val="27"/>
            <w:szCs w:val="27"/>
          </w:rPr>
          <w:fldChar w:fldCharType="end"/>
        </w:r>
        <w:r w:rsidRPr="009848BD">
          <w:rPr>
            <w:rFonts w:ascii="Tahoma" w:eastAsia="Times New Roman" w:hAnsi="Tahoma" w:cs="Tahoma"/>
            <w:color w:val="000000"/>
            <w:sz w:val="27"/>
            <w:szCs w:val="27"/>
          </w:rPr>
          <w:t>:</w:t>
        </w:r>
      </w:ins>
    </w:p>
    <w:p w:rsidR="009848BD" w:rsidRPr="009848BD" w:rsidRDefault="009848BD" w:rsidP="009848BD">
      <w:pPr>
        <w:bidi w:val="0"/>
        <w:spacing w:after="0" w:line="240" w:lineRule="auto"/>
        <w:rPr>
          <w:ins w:id="107"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108" w:author="Unknown"/>
          <w:rFonts w:ascii="Tahoma" w:eastAsia="Times New Roman" w:hAnsi="Tahoma" w:cs="Tahoma"/>
          <w:color w:val="000000"/>
          <w:sz w:val="20"/>
          <w:szCs w:val="20"/>
        </w:rPr>
      </w:pPr>
      <w:ins w:id="109" w:author="Unknown">
        <w:r w:rsidRPr="009848BD">
          <w:rPr>
            <w:rFonts w:ascii="Tahoma" w:eastAsia="Times New Roman" w:hAnsi="Tahoma" w:cs="Tahoma"/>
            <w:color w:val="000000"/>
            <w:sz w:val="27"/>
            <w:szCs w:val="27"/>
            <w:rtl/>
          </w:rPr>
          <w:t>يتم ربط الكابلات بمحطات العمل وذلك من خلال كروت الإتصال لتقدم إمكانية إتصال أو ربط بين محطات العمل عنده يتم بدأ تشغيل محطات العمل بتوصيلها بالكهرباء فى هذه الحالة يتم تحصيل مجموعة من البرامج</w:t>
        </w:r>
        <w:r w:rsidRPr="009848BD">
          <w:rPr>
            <w:rFonts w:ascii="Tahoma" w:eastAsia="Times New Roman" w:hAnsi="Tahoma" w:cs="Tahoma"/>
            <w:color w:val="000000"/>
            <w:sz w:val="27"/>
            <w:szCs w:val="27"/>
          </w:rPr>
          <w:t> </w:t>
        </w:r>
        <w:r w:rsidRPr="009848BD">
          <w:rPr>
            <w:rFonts w:ascii="Tahoma" w:eastAsia="Times New Roman" w:hAnsi="Tahoma" w:cs="Tahoma"/>
            <w:color w:val="000000"/>
            <w:sz w:val="27"/>
            <w:szCs w:val="27"/>
          </w:rPr>
          <w:fldChar w:fldCharType="begin"/>
        </w:r>
        <w:r w:rsidRPr="009848BD">
          <w:rPr>
            <w:rFonts w:ascii="Tahoma" w:eastAsia="Times New Roman" w:hAnsi="Tahoma" w:cs="Tahoma"/>
            <w:color w:val="000000"/>
            <w:sz w:val="27"/>
            <w:szCs w:val="27"/>
          </w:rPr>
          <w:instrText xml:space="preserve"> HYPERLINK "http://www.forum.topmaxtech.net/t69283.html" </w:instrText>
        </w:r>
        <w:r w:rsidRPr="009848BD">
          <w:rPr>
            <w:rFonts w:ascii="Tahoma" w:eastAsia="Times New Roman" w:hAnsi="Tahoma" w:cs="Tahoma"/>
            <w:color w:val="000000"/>
            <w:sz w:val="27"/>
            <w:szCs w:val="27"/>
          </w:rPr>
          <w:fldChar w:fldCharType="separate"/>
        </w:r>
        <w:r w:rsidRPr="009848BD">
          <w:rPr>
            <w:rFonts w:ascii="Tahoma" w:eastAsia="Times New Roman" w:hAnsi="Tahoma" w:cs="Tahoma"/>
            <w:color w:val="AB1000"/>
            <w:sz w:val="27"/>
            <w:rtl/>
          </w:rPr>
          <w:t>التى</w:t>
        </w:r>
        <w:r w:rsidRPr="009848BD">
          <w:rPr>
            <w:rFonts w:ascii="Tahoma" w:eastAsia="Times New Roman" w:hAnsi="Tahoma" w:cs="Tahoma"/>
            <w:color w:val="AB1000"/>
            <w:sz w:val="27"/>
          </w:rPr>
          <w:t> </w:t>
        </w:r>
        <w:r w:rsidRPr="009848BD">
          <w:rPr>
            <w:rFonts w:ascii="Tahoma" w:eastAsia="Times New Roman" w:hAnsi="Tahoma" w:cs="Tahoma"/>
            <w:color w:val="000000"/>
            <w:sz w:val="27"/>
            <w:szCs w:val="27"/>
          </w:rPr>
          <w:fldChar w:fldCharType="end"/>
        </w:r>
        <w:r w:rsidRPr="009848BD">
          <w:rPr>
            <w:rFonts w:ascii="Tahoma" w:eastAsia="Times New Roman" w:hAnsi="Tahoma" w:cs="Tahoma"/>
            <w:color w:val="000000"/>
            <w:sz w:val="27"/>
            <w:szCs w:val="27"/>
            <w:rtl/>
          </w:rPr>
          <w:t>من خلالها يتم تعريف البروتوكول المستخدم وطريقة الوصول إلى الكابل من خلال كروت الإتصال</w:t>
        </w:r>
        <w:r w:rsidRPr="009848BD">
          <w:rPr>
            <w:rFonts w:ascii="Tahoma" w:eastAsia="Times New Roman" w:hAnsi="Tahoma" w:cs="Tahoma"/>
            <w:color w:val="000000"/>
            <w:sz w:val="27"/>
            <w:szCs w:val="27"/>
          </w:rPr>
          <w:t xml:space="preserve"> .</w:t>
        </w:r>
      </w:ins>
    </w:p>
    <w:p w:rsidR="009848BD" w:rsidRPr="009848BD" w:rsidRDefault="009848BD" w:rsidP="009848BD">
      <w:pPr>
        <w:bidi w:val="0"/>
        <w:spacing w:after="0" w:line="240" w:lineRule="auto"/>
        <w:rPr>
          <w:ins w:id="110"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111" w:author="Unknown"/>
          <w:rFonts w:ascii="Tahoma" w:eastAsia="Times New Roman" w:hAnsi="Tahoma" w:cs="Tahoma"/>
          <w:color w:val="000000"/>
          <w:sz w:val="20"/>
          <w:szCs w:val="20"/>
        </w:rPr>
      </w:pPr>
      <w:ins w:id="112" w:author="Unknown">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7"/>
            <w:szCs w:val="27"/>
            <w:rtl/>
          </w:rPr>
          <w:t>كيف</w:t>
        </w:r>
        <w:r w:rsidRPr="009848BD">
          <w:rPr>
            <w:rFonts w:ascii="Tahoma" w:eastAsia="Times New Roman" w:hAnsi="Tahoma" w:cs="Tahoma"/>
            <w:color w:val="000000"/>
            <w:sz w:val="27"/>
            <w:szCs w:val="27"/>
          </w:rPr>
          <w:t> </w:t>
        </w:r>
        <w:r w:rsidRPr="009848BD">
          <w:rPr>
            <w:rFonts w:ascii="Tahoma" w:eastAsia="Times New Roman" w:hAnsi="Tahoma" w:cs="Tahoma"/>
            <w:color w:val="000000"/>
            <w:sz w:val="27"/>
            <w:szCs w:val="27"/>
          </w:rPr>
          <w:fldChar w:fldCharType="begin"/>
        </w:r>
        <w:r w:rsidRPr="009848BD">
          <w:rPr>
            <w:rFonts w:ascii="Tahoma" w:eastAsia="Times New Roman" w:hAnsi="Tahoma" w:cs="Tahoma"/>
            <w:color w:val="000000"/>
            <w:sz w:val="27"/>
            <w:szCs w:val="27"/>
          </w:rPr>
          <w:instrText xml:space="preserve"> HYPERLINK "http://www.forum.topmaxtech.net/t69283.html" </w:instrText>
        </w:r>
        <w:r w:rsidRPr="009848BD">
          <w:rPr>
            <w:rFonts w:ascii="Tahoma" w:eastAsia="Times New Roman" w:hAnsi="Tahoma" w:cs="Tahoma"/>
            <w:color w:val="000000"/>
            <w:sz w:val="27"/>
            <w:szCs w:val="27"/>
          </w:rPr>
          <w:fldChar w:fldCharType="separate"/>
        </w:r>
        <w:r w:rsidRPr="009848BD">
          <w:rPr>
            <w:rFonts w:ascii="Tahoma" w:eastAsia="Times New Roman" w:hAnsi="Tahoma" w:cs="Tahoma"/>
            <w:color w:val="AB1000"/>
            <w:sz w:val="27"/>
            <w:rtl/>
          </w:rPr>
          <w:t>تعمل</w:t>
        </w:r>
        <w:r w:rsidRPr="009848BD">
          <w:rPr>
            <w:rFonts w:ascii="Tahoma" w:eastAsia="Times New Roman" w:hAnsi="Tahoma" w:cs="Tahoma"/>
            <w:color w:val="AB1000"/>
            <w:sz w:val="27"/>
          </w:rPr>
          <w:t> </w:t>
        </w:r>
        <w:r w:rsidRPr="009848BD">
          <w:rPr>
            <w:rFonts w:ascii="Tahoma" w:eastAsia="Times New Roman" w:hAnsi="Tahoma" w:cs="Tahoma"/>
            <w:color w:val="000000"/>
            <w:sz w:val="27"/>
            <w:szCs w:val="27"/>
          </w:rPr>
          <w:fldChar w:fldCharType="end"/>
        </w:r>
        <w:r w:rsidRPr="009848BD">
          <w:rPr>
            <w:rFonts w:ascii="Tahoma" w:eastAsia="Times New Roman" w:hAnsi="Tahoma" w:cs="Tahoma"/>
            <w:color w:val="000000"/>
            <w:sz w:val="27"/>
            <w:szCs w:val="27"/>
          </w:rPr>
          <w:fldChar w:fldCharType="begin"/>
        </w:r>
        <w:r w:rsidRPr="009848BD">
          <w:rPr>
            <w:rFonts w:ascii="Tahoma" w:eastAsia="Times New Roman" w:hAnsi="Tahoma" w:cs="Tahoma"/>
            <w:color w:val="000000"/>
            <w:sz w:val="27"/>
            <w:szCs w:val="27"/>
          </w:rPr>
          <w:instrText xml:space="preserve"> HYPERLINK "http://www.forum.topmaxtech.net/t69283.html" </w:instrText>
        </w:r>
        <w:r w:rsidRPr="009848BD">
          <w:rPr>
            <w:rFonts w:ascii="Tahoma" w:eastAsia="Times New Roman" w:hAnsi="Tahoma" w:cs="Tahoma"/>
            <w:color w:val="000000"/>
            <w:sz w:val="27"/>
            <w:szCs w:val="27"/>
          </w:rPr>
          <w:fldChar w:fldCharType="separate"/>
        </w:r>
        <w:r w:rsidRPr="009848BD">
          <w:rPr>
            <w:rFonts w:ascii="Tahoma" w:eastAsia="Times New Roman" w:hAnsi="Tahoma" w:cs="Tahoma"/>
            <w:color w:val="AB1000"/>
            <w:sz w:val="27"/>
            <w:rtl/>
          </w:rPr>
          <w:t>الشبكات</w:t>
        </w:r>
        <w:r w:rsidRPr="009848BD">
          <w:rPr>
            <w:rFonts w:ascii="Tahoma" w:eastAsia="Times New Roman" w:hAnsi="Tahoma" w:cs="Tahoma"/>
            <w:color w:val="AB1000"/>
            <w:sz w:val="27"/>
          </w:rPr>
          <w:t> </w:t>
        </w:r>
        <w:r w:rsidRPr="009848BD">
          <w:rPr>
            <w:rFonts w:ascii="Tahoma" w:eastAsia="Times New Roman" w:hAnsi="Tahoma" w:cs="Tahoma"/>
            <w:color w:val="000000"/>
            <w:sz w:val="27"/>
            <w:szCs w:val="27"/>
          </w:rPr>
          <w:fldChar w:fldCharType="end"/>
        </w:r>
        <w:r w:rsidRPr="009848BD">
          <w:rPr>
            <w:rFonts w:ascii="Tahoma" w:eastAsia="Times New Roman" w:hAnsi="Tahoma" w:cs="Tahoma"/>
            <w:color w:val="000000"/>
            <w:sz w:val="27"/>
            <w:szCs w:val="27"/>
            <w:rtl/>
          </w:rPr>
          <w:t>؟</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tl/>
          </w:rPr>
          <w:t>معظم المستخدمين لا يدركو أو يرو حجم الأعمال</w:t>
        </w:r>
        <w:r w:rsidRPr="009848BD">
          <w:rPr>
            <w:rFonts w:ascii="Tahoma" w:eastAsia="Times New Roman" w:hAnsi="Tahoma" w:cs="Tahoma"/>
            <w:color w:val="000000"/>
            <w:sz w:val="27"/>
            <w:szCs w:val="27"/>
          </w:rPr>
          <w:t> </w:t>
        </w:r>
        <w:r w:rsidRPr="009848BD">
          <w:rPr>
            <w:rFonts w:ascii="Tahoma" w:eastAsia="Times New Roman" w:hAnsi="Tahoma" w:cs="Tahoma"/>
            <w:color w:val="000000"/>
            <w:sz w:val="27"/>
            <w:szCs w:val="27"/>
          </w:rPr>
          <w:fldChar w:fldCharType="begin"/>
        </w:r>
        <w:r w:rsidRPr="009848BD">
          <w:rPr>
            <w:rFonts w:ascii="Tahoma" w:eastAsia="Times New Roman" w:hAnsi="Tahoma" w:cs="Tahoma"/>
            <w:color w:val="000000"/>
            <w:sz w:val="27"/>
            <w:szCs w:val="27"/>
          </w:rPr>
          <w:instrText xml:space="preserve"> HYPERLINK "http://www.forum.topmaxtech.net/t69283.html" </w:instrText>
        </w:r>
        <w:r w:rsidRPr="009848BD">
          <w:rPr>
            <w:rFonts w:ascii="Tahoma" w:eastAsia="Times New Roman" w:hAnsi="Tahoma" w:cs="Tahoma"/>
            <w:color w:val="000000"/>
            <w:sz w:val="27"/>
            <w:szCs w:val="27"/>
          </w:rPr>
          <w:fldChar w:fldCharType="separate"/>
        </w:r>
        <w:r w:rsidRPr="009848BD">
          <w:rPr>
            <w:rFonts w:ascii="Tahoma" w:eastAsia="Times New Roman" w:hAnsi="Tahoma" w:cs="Tahoma"/>
            <w:color w:val="AB1000"/>
            <w:sz w:val="27"/>
            <w:rtl/>
          </w:rPr>
          <w:t>التى</w:t>
        </w:r>
        <w:r w:rsidRPr="009848BD">
          <w:rPr>
            <w:rFonts w:ascii="Tahoma" w:eastAsia="Times New Roman" w:hAnsi="Tahoma" w:cs="Tahoma"/>
            <w:color w:val="AB1000"/>
            <w:sz w:val="27"/>
          </w:rPr>
          <w:t> </w:t>
        </w:r>
        <w:r w:rsidRPr="009848BD">
          <w:rPr>
            <w:rFonts w:ascii="Tahoma" w:eastAsia="Times New Roman" w:hAnsi="Tahoma" w:cs="Tahoma"/>
            <w:color w:val="000000"/>
            <w:sz w:val="27"/>
            <w:szCs w:val="27"/>
          </w:rPr>
          <w:fldChar w:fldCharType="end"/>
        </w:r>
        <w:r w:rsidRPr="009848BD">
          <w:rPr>
            <w:rFonts w:ascii="Tahoma" w:eastAsia="Times New Roman" w:hAnsi="Tahoma" w:cs="Tahoma"/>
            <w:color w:val="000000"/>
            <w:sz w:val="27"/>
            <w:szCs w:val="27"/>
            <w:rtl/>
          </w:rPr>
          <w:t>تتم فى الخفاء لكى يستطيع المستخدم أن يتصل بالشبكة من خلال جهاز الكمبيوتر الخاص به ولا يرى سوى واجهة التعامل</w:t>
        </w:r>
        <w:r w:rsidRPr="009848BD">
          <w:rPr>
            <w:rFonts w:ascii="Tahoma" w:eastAsia="Times New Roman" w:hAnsi="Tahoma" w:cs="Tahoma"/>
            <w:color w:val="000000"/>
            <w:sz w:val="27"/>
            <w:szCs w:val="27"/>
          </w:rPr>
          <w:t> </w:t>
        </w:r>
        <w:r w:rsidRPr="009848BD">
          <w:rPr>
            <w:rFonts w:ascii="Tahoma" w:eastAsia="Times New Roman" w:hAnsi="Tahoma" w:cs="Tahoma"/>
            <w:color w:val="000000"/>
            <w:sz w:val="27"/>
            <w:szCs w:val="27"/>
          </w:rPr>
          <w:fldChar w:fldCharType="begin"/>
        </w:r>
        <w:r w:rsidRPr="009848BD">
          <w:rPr>
            <w:rFonts w:ascii="Tahoma" w:eastAsia="Times New Roman" w:hAnsi="Tahoma" w:cs="Tahoma"/>
            <w:color w:val="000000"/>
            <w:sz w:val="27"/>
            <w:szCs w:val="27"/>
          </w:rPr>
          <w:instrText xml:space="preserve"> HYPERLINK "http://www.forum.topmaxtech.net/t69283.html" </w:instrText>
        </w:r>
        <w:r w:rsidRPr="009848BD">
          <w:rPr>
            <w:rFonts w:ascii="Tahoma" w:eastAsia="Times New Roman" w:hAnsi="Tahoma" w:cs="Tahoma"/>
            <w:color w:val="000000"/>
            <w:sz w:val="27"/>
            <w:szCs w:val="27"/>
          </w:rPr>
          <w:fldChar w:fldCharType="separate"/>
        </w:r>
        <w:r w:rsidRPr="009848BD">
          <w:rPr>
            <w:rFonts w:ascii="Tahoma" w:eastAsia="Times New Roman" w:hAnsi="Tahoma" w:cs="Tahoma"/>
            <w:color w:val="AB1000"/>
            <w:sz w:val="27"/>
            <w:rtl/>
          </w:rPr>
          <w:t>التى</w:t>
        </w:r>
        <w:r w:rsidRPr="009848BD">
          <w:rPr>
            <w:rFonts w:ascii="Tahoma" w:eastAsia="Times New Roman" w:hAnsi="Tahoma" w:cs="Tahoma"/>
            <w:color w:val="AB1000"/>
            <w:sz w:val="27"/>
          </w:rPr>
          <w:t> </w:t>
        </w:r>
        <w:r w:rsidRPr="009848BD">
          <w:rPr>
            <w:rFonts w:ascii="Tahoma" w:eastAsia="Times New Roman" w:hAnsi="Tahoma" w:cs="Tahoma"/>
            <w:color w:val="000000"/>
            <w:sz w:val="27"/>
            <w:szCs w:val="27"/>
          </w:rPr>
          <w:fldChar w:fldCharType="end"/>
        </w:r>
        <w:r w:rsidRPr="009848BD">
          <w:rPr>
            <w:rFonts w:ascii="Tahoma" w:eastAsia="Times New Roman" w:hAnsi="Tahoma" w:cs="Tahoma"/>
            <w:color w:val="000000"/>
            <w:sz w:val="27"/>
            <w:szCs w:val="27"/>
            <w:rtl/>
          </w:rPr>
          <w:t>يعطى من خلالها الأوامر والتى تنفذ فى منتهى السهولة واليسر بدون أى عناء أو مشقة منه</w:t>
        </w:r>
        <w:r w:rsidRPr="009848BD">
          <w:rPr>
            <w:rFonts w:ascii="Tahoma" w:eastAsia="Times New Roman" w:hAnsi="Tahoma" w:cs="Tahoma"/>
            <w:color w:val="000000"/>
            <w:sz w:val="27"/>
            <w:szCs w:val="27"/>
          </w:rPr>
          <w:t>.</w:t>
        </w:r>
      </w:ins>
    </w:p>
    <w:p w:rsidR="009848BD" w:rsidRPr="009848BD" w:rsidRDefault="009848BD" w:rsidP="009848BD">
      <w:pPr>
        <w:bidi w:val="0"/>
        <w:spacing w:after="0" w:line="240" w:lineRule="auto"/>
        <w:rPr>
          <w:ins w:id="113"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114" w:author="Unknown"/>
          <w:rFonts w:ascii="Tahoma" w:eastAsia="Times New Roman" w:hAnsi="Tahoma" w:cs="Tahoma"/>
          <w:color w:val="000000"/>
          <w:sz w:val="20"/>
          <w:szCs w:val="20"/>
        </w:rPr>
      </w:pPr>
      <w:ins w:id="115" w:author="Unknown">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7"/>
            <w:szCs w:val="27"/>
            <w:rtl/>
          </w:rPr>
          <w:t>البروتوكول</w:t>
        </w:r>
        <w:r w:rsidRPr="009848BD">
          <w:rPr>
            <w:rFonts w:ascii="Tahoma" w:eastAsia="Times New Roman" w:hAnsi="Tahoma" w:cs="Tahoma"/>
            <w:color w:val="000000"/>
            <w:sz w:val="27"/>
            <w:szCs w:val="27"/>
          </w:rPr>
          <w:t xml:space="preserve"> : protocol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tl/>
          </w:rPr>
          <w:t>كل شبكات الإتصالات تعتمد على بروتوكولات معينه وهى عبارة عن مجموعة من القواعد والخطوات المستخدمة لتحقيق الإتصال بين محطتين عمل . هذه القواعد تقوم بتعريف الآتى</w:t>
        </w:r>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xml:space="preserve">1- </w:t>
        </w:r>
        <w:r w:rsidRPr="009848BD">
          <w:rPr>
            <w:rFonts w:ascii="Tahoma" w:eastAsia="Times New Roman" w:hAnsi="Tahoma" w:cs="Tahoma"/>
            <w:color w:val="000000"/>
            <w:sz w:val="27"/>
            <w:szCs w:val="27"/>
            <w:rtl/>
          </w:rPr>
          <w:t>كيف يتم تجهيز الرسائل قبل إرسالها</w:t>
        </w:r>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xml:space="preserve">2- </w:t>
        </w:r>
        <w:r w:rsidRPr="009848BD">
          <w:rPr>
            <w:rFonts w:ascii="Tahoma" w:eastAsia="Times New Roman" w:hAnsi="Tahoma" w:cs="Tahoma"/>
            <w:color w:val="000000"/>
            <w:sz w:val="27"/>
            <w:szCs w:val="27"/>
            <w:rtl/>
          </w:rPr>
          <w:t>كيف يتم إنشاء خط الإتصال بين محطات العمل</w:t>
        </w:r>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xml:space="preserve">3- </w:t>
        </w:r>
        <w:r w:rsidRPr="009848BD">
          <w:rPr>
            <w:rFonts w:ascii="Tahoma" w:eastAsia="Times New Roman" w:hAnsi="Tahoma" w:cs="Tahoma"/>
            <w:color w:val="000000"/>
            <w:sz w:val="27"/>
            <w:szCs w:val="27"/>
            <w:rtl/>
          </w:rPr>
          <w:t>كيف يتم إدارة الإتصال بين المحطات</w:t>
        </w:r>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tl/>
          </w:rPr>
          <w:t>وهذه البروتوكولات يتم إنشاءها وتكوينها بحيث أن تكون متوافقه مع أى نوع من محطات العمل</w:t>
        </w:r>
        <w:r w:rsidRPr="009848BD">
          <w:rPr>
            <w:rFonts w:ascii="Tahoma" w:eastAsia="Times New Roman" w:hAnsi="Tahoma" w:cs="Tahoma"/>
            <w:color w:val="000000"/>
            <w:sz w:val="27"/>
            <w:szCs w:val="27"/>
          </w:rPr>
          <w:t xml:space="preserve"> (standerd protocol) </w:t>
        </w:r>
        <w:r w:rsidRPr="009848BD">
          <w:rPr>
            <w:rFonts w:ascii="Tahoma" w:eastAsia="Times New Roman" w:hAnsi="Tahoma" w:cs="Tahoma"/>
            <w:color w:val="000000"/>
            <w:sz w:val="27"/>
            <w:szCs w:val="27"/>
            <w:rtl/>
          </w:rPr>
          <w:t>وهذه البروتوكولات مسئولة عن تحيدها مؤسسات عالمية خاصه بذلك</w:t>
        </w:r>
        <w:r w:rsidRPr="009848BD">
          <w:rPr>
            <w:rFonts w:ascii="Tahoma" w:eastAsia="Times New Roman" w:hAnsi="Tahoma" w:cs="Tahoma"/>
            <w:color w:val="000000"/>
            <w:sz w:val="27"/>
            <w:szCs w:val="27"/>
          </w:rPr>
          <w:t>.</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tl/>
          </w:rPr>
          <w:t>ومن هذه المؤسسات</w:t>
        </w:r>
        <w:r w:rsidRPr="009848BD">
          <w:rPr>
            <w:rFonts w:ascii="Tahoma" w:eastAsia="Times New Roman" w:hAnsi="Tahoma" w:cs="Tahoma"/>
            <w:color w:val="000000"/>
            <w:sz w:val="27"/>
            <w:szCs w:val="27"/>
          </w:rPr>
          <w:t> </w:t>
        </w:r>
        <w:r w:rsidRPr="009848BD">
          <w:rPr>
            <w:rFonts w:ascii="Tahoma" w:eastAsia="Times New Roman" w:hAnsi="Tahoma" w:cs="Tahoma"/>
            <w:color w:val="000000"/>
            <w:sz w:val="27"/>
            <w:szCs w:val="27"/>
          </w:rPr>
          <w:fldChar w:fldCharType="begin"/>
        </w:r>
        <w:r w:rsidRPr="009848BD">
          <w:rPr>
            <w:rFonts w:ascii="Tahoma" w:eastAsia="Times New Roman" w:hAnsi="Tahoma" w:cs="Tahoma"/>
            <w:color w:val="000000"/>
            <w:sz w:val="27"/>
            <w:szCs w:val="27"/>
          </w:rPr>
          <w:instrText xml:space="preserve"> HYPERLINK "http://www.forum.topmaxtech.net/t69283.html" </w:instrText>
        </w:r>
        <w:r w:rsidRPr="009848BD">
          <w:rPr>
            <w:rFonts w:ascii="Tahoma" w:eastAsia="Times New Roman" w:hAnsi="Tahoma" w:cs="Tahoma"/>
            <w:color w:val="000000"/>
            <w:sz w:val="27"/>
            <w:szCs w:val="27"/>
          </w:rPr>
          <w:fldChar w:fldCharType="separate"/>
        </w:r>
        <w:r w:rsidRPr="009848BD">
          <w:rPr>
            <w:rFonts w:ascii="Tahoma" w:eastAsia="Times New Roman" w:hAnsi="Tahoma" w:cs="Tahoma"/>
            <w:color w:val="AB1000"/>
            <w:sz w:val="27"/>
            <w:rtl/>
          </w:rPr>
          <w:t>التى</w:t>
        </w:r>
        <w:r w:rsidRPr="009848BD">
          <w:rPr>
            <w:rFonts w:ascii="Tahoma" w:eastAsia="Times New Roman" w:hAnsi="Tahoma" w:cs="Tahoma"/>
            <w:color w:val="AB1000"/>
            <w:sz w:val="27"/>
          </w:rPr>
          <w:t> </w:t>
        </w:r>
        <w:r w:rsidRPr="009848BD">
          <w:rPr>
            <w:rFonts w:ascii="Tahoma" w:eastAsia="Times New Roman" w:hAnsi="Tahoma" w:cs="Tahoma"/>
            <w:color w:val="000000"/>
            <w:sz w:val="27"/>
            <w:szCs w:val="27"/>
          </w:rPr>
          <w:fldChar w:fldCharType="end"/>
        </w:r>
        <w:r w:rsidRPr="009848BD">
          <w:rPr>
            <w:rFonts w:ascii="Tahoma" w:eastAsia="Times New Roman" w:hAnsi="Tahoma" w:cs="Tahoma"/>
            <w:color w:val="000000"/>
            <w:sz w:val="27"/>
            <w:szCs w:val="27"/>
            <w:rtl/>
          </w:rPr>
          <w:t>قامت على توحيد العمل فى مجال الأتصال هى</w:t>
        </w:r>
        <w:r w:rsidRPr="009848BD">
          <w:rPr>
            <w:rFonts w:ascii="Tahoma" w:eastAsia="Times New Roman" w:hAnsi="Tahoma" w:cs="Tahoma"/>
            <w:color w:val="000000"/>
            <w:sz w:val="27"/>
            <w:szCs w:val="27"/>
          </w:rPr>
          <w:t xml:space="preserve"> (internation standerd orgnization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tl/>
          </w:rPr>
          <w:t>والتى قامت بتطوير نموذ</w:t>
        </w:r>
        <w:r w:rsidRPr="009848BD">
          <w:rPr>
            <w:rFonts w:ascii="Tahoma" w:eastAsia="Times New Roman" w:hAnsi="Tahoma" w:cs="Tahoma"/>
            <w:color w:val="000000"/>
            <w:sz w:val="27"/>
            <w:szCs w:val="27"/>
          </w:rPr>
          <w:t xml:space="preserve"> (model )</w:t>
        </w:r>
        <w:r w:rsidRPr="009848BD">
          <w:rPr>
            <w:rFonts w:ascii="Tahoma" w:eastAsia="Times New Roman" w:hAnsi="Tahoma" w:cs="Tahoma"/>
            <w:color w:val="000000"/>
            <w:sz w:val="27"/>
            <w:szCs w:val="27"/>
            <w:rtl/>
          </w:rPr>
          <w:t>الذى يسمى</w:t>
        </w:r>
        <w:r w:rsidRPr="009848BD">
          <w:rPr>
            <w:rFonts w:ascii="Tahoma" w:eastAsia="Times New Roman" w:hAnsi="Tahoma" w:cs="Tahoma"/>
            <w:color w:val="000000"/>
            <w:sz w:val="27"/>
            <w:szCs w:val="27"/>
          </w:rPr>
          <w:t xml:space="preserve"> (open system interconnection ) </w:t>
        </w:r>
        <w:r w:rsidRPr="009848BD">
          <w:rPr>
            <w:rFonts w:ascii="Tahoma" w:eastAsia="Times New Roman" w:hAnsi="Tahoma" w:cs="Tahoma"/>
            <w:color w:val="000000"/>
            <w:sz w:val="27"/>
            <w:szCs w:val="27"/>
            <w:rtl/>
          </w:rPr>
          <w:t>والذى بنى عليه معظم بروتوكولات الأتصال . وقد تم تقسيم هذا النموذج إلى طبقات أو مستويات</w:t>
        </w:r>
        <w:r w:rsidRPr="009848BD">
          <w:rPr>
            <w:rFonts w:ascii="Tahoma" w:eastAsia="Times New Roman" w:hAnsi="Tahoma" w:cs="Tahoma"/>
            <w:color w:val="000000"/>
            <w:sz w:val="27"/>
            <w:szCs w:val="27"/>
          </w:rPr>
          <w:t xml:space="preserve"> ( layers )</w:t>
        </w:r>
        <w:r w:rsidRPr="009848BD">
          <w:rPr>
            <w:rFonts w:ascii="Tahoma" w:eastAsia="Times New Roman" w:hAnsi="Tahoma" w:cs="Tahoma"/>
            <w:color w:val="000000"/>
            <w:sz w:val="27"/>
            <w:szCs w:val="27"/>
            <w:rtl/>
          </w:rPr>
          <w:t>بحيث أن كل مستوى يحتوى على قواعد وخطوات خاصه به . وهذه القواعد موجوده فى كل من وحدتى الأرسال والأستقبال ولكنها تكون فى وحدة الأستقبال معكوسة الأتجاه</w:t>
        </w:r>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tl/>
          </w:rPr>
          <w:t>حيث تقوم وحدة الأرسال بتجهيز الرساله المطلوب إرسالها وتمر عبر الكابلات حيث تبدأ من أول مستوى ووصولا إلى أدنى مستوى . ثم يتم إستقبالها فى وحدة الإستقبال بدأ من المستوى الأدنى ووصولا إلى المستوى الأعلى حتى تصل إلى المستخدم المطلوب الوصول إليه</w:t>
        </w:r>
        <w:r w:rsidRPr="009848BD">
          <w:rPr>
            <w:rFonts w:ascii="Tahoma" w:eastAsia="Times New Roman" w:hAnsi="Tahoma" w:cs="Tahoma"/>
            <w:color w:val="000000"/>
            <w:sz w:val="27"/>
            <w:szCs w:val="27"/>
          </w:rPr>
          <w:t xml:space="preserve"> .</w:t>
        </w:r>
      </w:ins>
    </w:p>
    <w:p w:rsidR="009848BD" w:rsidRPr="009848BD" w:rsidRDefault="009848BD" w:rsidP="009848BD">
      <w:pPr>
        <w:bidi w:val="0"/>
        <w:spacing w:after="0" w:line="240" w:lineRule="auto"/>
        <w:rPr>
          <w:ins w:id="116"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117" w:author="Unknown"/>
          <w:rFonts w:ascii="Tahoma" w:eastAsia="Times New Roman" w:hAnsi="Tahoma" w:cs="Tahoma"/>
          <w:color w:val="000000"/>
          <w:sz w:val="20"/>
          <w:szCs w:val="20"/>
        </w:rPr>
      </w:pPr>
      <w:ins w:id="118" w:author="Unknown">
        <w:r w:rsidRPr="009848BD">
          <w:rPr>
            <w:rFonts w:ascii="Tahoma" w:eastAsia="Times New Roman" w:hAnsi="Tahoma" w:cs="Tahoma"/>
            <w:color w:val="000000"/>
            <w:sz w:val="27"/>
            <w:szCs w:val="27"/>
          </w:rPr>
          <w:t>APLICATION</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PRESANTATION</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SESSION</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lastRenderedPageBreak/>
          <w:t>TRANSPORT</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NETWARK</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DATA LINK</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PHYSICAL</w:t>
        </w:r>
      </w:ins>
    </w:p>
    <w:p w:rsidR="009848BD" w:rsidRPr="009848BD" w:rsidRDefault="009848BD" w:rsidP="009848BD">
      <w:pPr>
        <w:bidi w:val="0"/>
        <w:spacing w:after="0" w:line="240" w:lineRule="auto"/>
        <w:rPr>
          <w:ins w:id="119"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120" w:author="Unknown"/>
          <w:rFonts w:ascii="Tahoma" w:eastAsia="Times New Roman" w:hAnsi="Tahoma" w:cs="Tahoma"/>
          <w:color w:val="000000"/>
          <w:sz w:val="20"/>
          <w:szCs w:val="20"/>
        </w:rPr>
      </w:pPr>
      <w:ins w:id="121" w:author="Unknown">
        <w:r w:rsidRPr="009848BD">
          <w:rPr>
            <w:rFonts w:ascii="Tahoma" w:eastAsia="Times New Roman" w:hAnsi="Tahoma" w:cs="Tahoma"/>
            <w:color w:val="000000"/>
            <w:sz w:val="27"/>
            <w:szCs w:val="27"/>
            <w:rtl/>
          </w:rPr>
          <w:t>هناك مجموعة من القواعد المستخدمه خلال هذه المستويات وهى كالآتى</w:t>
        </w:r>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xml:space="preserve">1- </w:t>
        </w:r>
        <w:r w:rsidRPr="009848BD">
          <w:rPr>
            <w:rFonts w:ascii="Tahoma" w:eastAsia="Times New Roman" w:hAnsi="Tahoma" w:cs="Tahoma"/>
            <w:color w:val="000000"/>
            <w:sz w:val="27"/>
            <w:szCs w:val="27"/>
            <w:rtl/>
          </w:rPr>
          <w:t>قواعد فى المستوى الأعلى</w:t>
        </w:r>
        <w:r w:rsidRPr="009848BD">
          <w:rPr>
            <w:rFonts w:ascii="Tahoma" w:eastAsia="Times New Roman" w:hAnsi="Tahoma" w:cs="Tahoma"/>
            <w:color w:val="000000"/>
            <w:sz w:val="27"/>
            <w:szCs w:val="27"/>
          </w:rPr>
          <w:t xml:space="preserve"> (TOP-LEVEL ) </w:t>
        </w:r>
        <w:r w:rsidRPr="009848BD">
          <w:rPr>
            <w:rFonts w:ascii="Tahoma" w:eastAsia="Times New Roman" w:hAnsi="Tahoma" w:cs="Tahoma"/>
            <w:color w:val="000000"/>
            <w:sz w:val="27"/>
            <w:szCs w:val="27"/>
            <w:rtl/>
          </w:rPr>
          <w:t>تحدد كيف أن المعلومات يتم أرسالها خلال الشبكه</w:t>
        </w:r>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xml:space="preserve">2- </w:t>
        </w:r>
        <w:r w:rsidRPr="009848BD">
          <w:rPr>
            <w:rFonts w:ascii="Tahoma" w:eastAsia="Times New Roman" w:hAnsi="Tahoma" w:cs="Tahoma"/>
            <w:color w:val="000000"/>
            <w:sz w:val="27"/>
            <w:szCs w:val="27"/>
            <w:rtl/>
          </w:rPr>
          <w:t>المستوى الأوسط</w:t>
        </w:r>
        <w:r w:rsidRPr="009848BD">
          <w:rPr>
            <w:rFonts w:ascii="Tahoma" w:eastAsia="Times New Roman" w:hAnsi="Tahoma" w:cs="Tahoma"/>
            <w:color w:val="000000"/>
            <w:sz w:val="27"/>
            <w:szCs w:val="27"/>
          </w:rPr>
          <w:t xml:space="preserve"> ( MIDDEL LEVEL ) </w:t>
        </w:r>
        <w:r w:rsidRPr="009848BD">
          <w:rPr>
            <w:rFonts w:ascii="Tahoma" w:eastAsia="Times New Roman" w:hAnsi="Tahoma" w:cs="Tahoma"/>
            <w:color w:val="000000"/>
            <w:sz w:val="27"/>
            <w:szCs w:val="27"/>
            <w:rtl/>
          </w:rPr>
          <w:t>تحدد كيف يتم إنشاء الربط بين الراسل والمستقبل وكيفية تكوين حزم المعلومات</w:t>
        </w:r>
        <w:r w:rsidRPr="009848BD">
          <w:rPr>
            <w:rFonts w:ascii="Tahoma" w:eastAsia="Times New Roman" w:hAnsi="Tahoma" w:cs="Tahoma"/>
            <w:color w:val="000000"/>
            <w:sz w:val="27"/>
            <w:szCs w:val="27"/>
          </w:rPr>
          <w:t xml:space="preserve"> (PACKADE ) </w:t>
        </w:r>
        <w:r w:rsidRPr="009848BD">
          <w:rPr>
            <w:rFonts w:ascii="Tahoma" w:eastAsia="Times New Roman" w:hAnsi="Tahoma" w:cs="Tahoma"/>
            <w:color w:val="000000"/>
            <w:sz w:val="27"/>
            <w:szCs w:val="27"/>
            <w:rtl/>
          </w:rPr>
          <w:t>أو</w:t>
        </w:r>
        <w:r w:rsidRPr="009848BD">
          <w:rPr>
            <w:rFonts w:ascii="Tahoma" w:eastAsia="Times New Roman" w:hAnsi="Tahoma" w:cs="Tahoma"/>
            <w:color w:val="000000"/>
            <w:sz w:val="27"/>
            <w:szCs w:val="27"/>
          </w:rPr>
          <w:t xml:space="preserve"> (PACKETS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xml:space="preserve">3- </w:t>
        </w:r>
        <w:r w:rsidRPr="009848BD">
          <w:rPr>
            <w:rFonts w:ascii="Tahoma" w:eastAsia="Times New Roman" w:hAnsi="Tahoma" w:cs="Tahoma"/>
            <w:color w:val="000000"/>
            <w:sz w:val="27"/>
            <w:szCs w:val="27"/>
            <w:rtl/>
          </w:rPr>
          <w:t>فى المستوى الأدنى</w:t>
        </w:r>
        <w:r w:rsidRPr="009848BD">
          <w:rPr>
            <w:rFonts w:ascii="Tahoma" w:eastAsia="Times New Roman" w:hAnsi="Tahoma" w:cs="Tahoma"/>
            <w:color w:val="000000"/>
            <w:sz w:val="27"/>
            <w:szCs w:val="27"/>
          </w:rPr>
          <w:t xml:space="preserve"> (BOTTOM LEVEL ) </w:t>
        </w:r>
        <w:r w:rsidRPr="009848BD">
          <w:rPr>
            <w:rFonts w:ascii="Tahoma" w:eastAsia="Times New Roman" w:hAnsi="Tahoma" w:cs="Tahoma"/>
            <w:color w:val="000000"/>
            <w:sz w:val="27"/>
            <w:szCs w:val="27"/>
            <w:rtl/>
          </w:rPr>
          <w:t>تحح كيفية عملية الأرسال خلال الكابلات</w:t>
        </w:r>
        <w:r w:rsidRPr="009848BD">
          <w:rPr>
            <w:rFonts w:ascii="Tahoma" w:eastAsia="Times New Roman" w:hAnsi="Tahoma" w:cs="Tahoma"/>
            <w:color w:val="000000"/>
            <w:sz w:val="27"/>
            <w:szCs w:val="27"/>
          </w:rPr>
          <w:t>.</w:t>
        </w:r>
      </w:ins>
    </w:p>
    <w:p w:rsidR="009848BD" w:rsidRPr="009848BD" w:rsidRDefault="009848BD" w:rsidP="009848BD">
      <w:pPr>
        <w:bidi w:val="0"/>
        <w:spacing w:after="0" w:line="240" w:lineRule="auto"/>
        <w:rPr>
          <w:ins w:id="122"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123" w:author="Unknown"/>
          <w:rFonts w:ascii="Tahoma" w:eastAsia="Times New Roman" w:hAnsi="Tahoma" w:cs="Tahoma"/>
          <w:color w:val="000000"/>
          <w:sz w:val="20"/>
          <w:szCs w:val="20"/>
        </w:rPr>
      </w:pPr>
      <w:ins w:id="124" w:author="Unknown">
        <w:r w:rsidRPr="009848BD">
          <w:rPr>
            <w:rFonts w:ascii="Tahoma" w:eastAsia="Times New Roman" w:hAnsi="Tahoma" w:cs="Tahoma"/>
            <w:color w:val="000000"/>
            <w:sz w:val="27"/>
            <w:szCs w:val="27"/>
            <w:rtl/>
          </w:rPr>
          <w:t>وكما ذكر من قبل أن البروتوكول مجموعة من القواعد والخطوات</w:t>
        </w:r>
        <w:r w:rsidRPr="009848BD">
          <w:rPr>
            <w:rFonts w:ascii="Tahoma" w:eastAsia="Times New Roman" w:hAnsi="Tahoma" w:cs="Tahoma"/>
            <w:color w:val="000000"/>
            <w:sz w:val="27"/>
            <w:szCs w:val="27"/>
          </w:rPr>
          <w:t> </w:t>
        </w:r>
        <w:r w:rsidRPr="009848BD">
          <w:rPr>
            <w:rFonts w:ascii="Tahoma" w:eastAsia="Times New Roman" w:hAnsi="Tahoma" w:cs="Tahoma"/>
            <w:color w:val="000000"/>
            <w:sz w:val="27"/>
            <w:szCs w:val="27"/>
          </w:rPr>
          <w:fldChar w:fldCharType="begin"/>
        </w:r>
        <w:r w:rsidRPr="009848BD">
          <w:rPr>
            <w:rFonts w:ascii="Tahoma" w:eastAsia="Times New Roman" w:hAnsi="Tahoma" w:cs="Tahoma"/>
            <w:color w:val="000000"/>
            <w:sz w:val="27"/>
            <w:szCs w:val="27"/>
          </w:rPr>
          <w:instrText xml:space="preserve"> HYPERLINK "http://www.forum.topmaxtech.net/t69283.html" </w:instrText>
        </w:r>
        <w:r w:rsidRPr="009848BD">
          <w:rPr>
            <w:rFonts w:ascii="Tahoma" w:eastAsia="Times New Roman" w:hAnsi="Tahoma" w:cs="Tahoma"/>
            <w:color w:val="000000"/>
            <w:sz w:val="27"/>
            <w:szCs w:val="27"/>
          </w:rPr>
          <w:fldChar w:fldCharType="separate"/>
        </w:r>
        <w:r w:rsidRPr="009848BD">
          <w:rPr>
            <w:rFonts w:ascii="Tahoma" w:eastAsia="Times New Roman" w:hAnsi="Tahoma" w:cs="Tahoma"/>
            <w:color w:val="AB1000"/>
            <w:sz w:val="27"/>
            <w:rtl/>
          </w:rPr>
          <w:t>التى</w:t>
        </w:r>
        <w:r w:rsidRPr="009848BD">
          <w:rPr>
            <w:rFonts w:ascii="Tahoma" w:eastAsia="Times New Roman" w:hAnsi="Tahoma" w:cs="Tahoma"/>
            <w:color w:val="AB1000"/>
            <w:sz w:val="27"/>
          </w:rPr>
          <w:t> </w:t>
        </w:r>
        <w:r w:rsidRPr="009848BD">
          <w:rPr>
            <w:rFonts w:ascii="Tahoma" w:eastAsia="Times New Roman" w:hAnsi="Tahoma" w:cs="Tahoma"/>
            <w:color w:val="000000"/>
            <w:sz w:val="27"/>
            <w:szCs w:val="27"/>
          </w:rPr>
          <w:fldChar w:fldCharType="end"/>
        </w:r>
        <w:r w:rsidRPr="009848BD">
          <w:rPr>
            <w:rFonts w:ascii="Tahoma" w:eastAsia="Times New Roman" w:hAnsi="Tahoma" w:cs="Tahoma"/>
            <w:color w:val="000000"/>
            <w:sz w:val="27"/>
            <w:szCs w:val="27"/>
            <w:rtl/>
          </w:rPr>
          <w:t>تنفذ خلال السبكة . بينما الشركات المنتجة</w:t>
        </w:r>
        <w:r w:rsidRPr="009848BD">
          <w:rPr>
            <w:rFonts w:ascii="Tahoma" w:eastAsia="Times New Roman" w:hAnsi="Tahoma" w:cs="Tahoma"/>
            <w:color w:val="000000"/>
            <w:sz w:val="27"/>
            <w:szCs w:val="27"/>
          </w:rPr>
          <w:t xml:space="preserve"> (HARDWARE.SOFTWARE ) </w:t>
        </w:r>
        <w:r w:rsidRPr="009848BD">
          <w:rPr>
            <w:rFonts w:ascii="Tahoma" w:eastAsia="Times New Roman" w:hAnsi="Tahoma" w:cs="Tahoma"/>
            <w:color w:val="000000"/>
            <w:sz w:val="27"/>
            <w:szCs w:val="27"/>
            <w:rtl/>
          </w:rPr>
          <w:t>تستخدم هذه القواعد لأنشاء أو لبناء منتجات</w:t>
        </w:r>
        <w:r w:rsidRPr="009848BD">
          <w:rPr>
            <w:rFonts w:ascii="Tahoma" w:eastAsia="Times New Roman" w:hAnsi="Tahoma" w:cs="Tahoma"/>
            <w:color w:val="000000"/>
            <w:sz w:val="27"/>
            <w:szCs w:val="27"/>
          </w:rPr>
          <w:t> </w:t>
        </w:r>
        <w:r w:rsidRPr="009848BD">
          <w:rPr>
            <w:rFonts w:ascii="Tahoma" w:eastAsia="Times New Roman" w:hAnsi="Tahoma" w:cs="Tahoma"/>
            <w:color w:val="000000"/>
            <w:sz w:val="27"/>
            <w:szCs w:val="27"/>
          </w:rPr>
          <w:fldChar w:fldCharType="begin"/>
        </w:r>
        <w:r w:rsidRPr="009848BD">
          <w:rPr>
            <w:rFonts w:ascii="Tahoma" w:eastAsia="Times New Roman" w:hAnsi="Tahoma" w:cs="Tahoma"/>
            <w:color w:val="000000"/>
            <w:sz w:val="27"/>
            <w:szCs w:val="27"/>
          </w:rPr>
          <w:instrText xml:space="preserve"> HYPERLINK "http://www.forum.topmaxtech.net/t69283.html" </w:instrText>
        </w:r>
        <w:r w:rsidRPr="009848BD">
          <w:rPr>
            <w:rFonts w:ascii="Tahoma" w:eastAsia="Times New Roman" w:hAnsi="Tahoma" w:cs="Tahoma"/>
            <w:color w:val="000000"/>
            <w:sz w:val="27"/>
            <w:szCs w:val="27"/>
          </w:rPr>
          <w:fldChar w:fldCharType="separate"/>
        </w:r>
        <w:r w:rsidRPr="009848BD">
          <w:rPr>
            <w:rFonts w:ascii="Tahoma" w:eastAsia="Times New Roman" w:hAnsi="Tahoma" w:cs="Tahoma"/>
            <w:color w:val="AB1000"/>
            <w:sz w:val="27"/>
            <w:rtl/>
          </w:rPr>
          <w:t>تعمل</w:t>
        </w:r>
        <w:r w:rsidRPr="009848BD">
          <w:rPr>
            <w:rFonts w:ascii="Tahoma" w:eastAsia="Times New Roman" w:hAnsi="Tahoma" w:cs="Tahoma"/>
            <w:color w:val="AB1000"/>
            <w:sz w:val="27"/>
          </w:rPr>
          <w:t> </w:t>
        </w:r>
        <w:r w:rsidRPr="009848BD">
          <w:rPr>
            <w:rFonts w:ascii="Tahoma" w:eastAsia="Times New Roman" w:hAnsi="Tahoma" w:cs="Tahoma"/>
            <w:color w:val="000000"/>
            <w:sz w:val="27"/>
            <w:szCs w:val="27"/>
          </w:rPr>
          <w:fldChar w:fldCharType="end"/>
        </w:r>
        <w:r w:rsidRPr="009848BD">
          <w:rPr>
            <w:rFonts w:ascii="Tahoma" w:eastAsia="Times New Roman" w:hAnsi="Tahoma" w:cs="Tahoma"/>
            <w:color w:val="000000"/>
            <w:sz w:val="27"/>
            <w:szCs w:val="27"/>
            <w:rtl/>
          </w:rPr>
          <w:t>بهذا الخصوص</w:t>
        </w:r>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tl/>
          </w:rPr>
          <w:t>وفيما يلى توضيح للوظائف السبع مستويات السابق ذكرها</w:t>
        </w:r>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7"/>
            <w:szCs w:val="27"/>
            <w:rtl/>
          </w:rPr>
          <w:t>المستوى السابع</w:t>
        </w:r>
        <w:r w:rsidRPr="009848BD">
          <w:rPr>
            <w:rFonts w:ascii="Tahoma" w:eastAsia="Times New Roman" w:hAnsi="Tahoma" w:cs="Tahoma"/>
            <w:color w:val="000000"/>
            <w:sz w:val="27"/>
            <w:szCs w:val="27"/>
          </w:rPr>
          <w:t xml:space="preserve"> :APPLICATION LARGER</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tl/>
          </w:rPr>
          <w:t>نفرض أن الراسل قد قام بأعجاد الرسالة بأستخدام أحد البرامج المتخصصة فى</w:t>
        </w:r>
        <w:r w:rsidRPr="009848BD">
          <w:rPr>
            <w:rFonts w:ascii="Tahoma" w:eastAsia="Times New Roman" w:hAnsi="Tahoma" w:cs="Tahoma"/>
            <w:color w:val="000000"/>
            <w:sz w:val="27"/>
            <w:szCs w:val="27"/>
          </w:rPr>
          <w:t xml:space="preserve"> ( word- processing ) </w:t>
        </w:r>
        <w:r w:rsidRPr="009848BD">
          <w:rPr>
            <w:rFonts w:ascii="Tahoma" w:eastAsia="Times New Roman" w:hAnsi="Tahoma" w:cs="Tahoma"/>
            <w:color w:val="000000"/>
            <w:sz w:val="27"/>
            <w:szCs w:val="27"/>
            <w:rtl/>
          </w:rPr>
          <w:t>وقام بوضع عنوان المستقبل عليها وأسمه .هذا يتم فى المستوى السابع و هى عبارة عن إعداد النص المراد إرساله فى محطه العمل بأستخدام أحد البرامج الخاصه بذلك . وليكن مثال على ذلك البريد الألكترونى هو أحد البرامج</w:t>
        </w:r>
        <w:r w:rsidRPr="009848BD">
          <w:rPr>
            <w:rFonts w:ascii="Tahoma" w:eastAsia="Times New Roman" w:hAnsi="Tahoma" w:cs="Tahoma"/>
            <w:color w:val="000000"/>
            <w:sz w:val="27"/>
            <w:szCs w:val="27"/>
          </w:rPr>
          <w:t> </w:t>
        </w:r>
        <w:r w:rsidRPr="009848BD">
          <w:rPr>
            <w:rFonts w:ascii="Tahoma" w:eastAsia="Times New Roman" w:hAnsi="Tahoma" w:cs="Tahoma"/>
            <w:color w:val="000000"/>
            <w:sz w:val="27"/>
            <w:szCs w:val="27"/>
          </w:rPr>
          <w:fldChar w:fldCharType="begin"/>
        </w:r>
        <w:r w:rsidRPr="009848BD">
          <w:rPr>
            <w:rFonts w:ascii="Tahoma" w:eastAsia="Times New Roman" w:hAnsi="Tahoma" w:cs="Tahoma"/>
            <w:color w:val="000000"/>
            <w:sz w:val="27"/>
            <w:szCs w:val="27"/>
          </w:rPr>
          <w:instrText xml:space="preserve"> HYPERLINK "http://www.forum.topmaxtech.net/t69283.html" </w:instrText>
        </w:r>
        <w:r w:rsidRPr="009848BD">
          <w:rPr>
            <w:rFonts w:ascii="Tahoma" w:eastAsia="Times New Roman" w:hAnsi="Tahoma" w:cs="Tahoma"/>
            <w:color w:val="000000"/>
            <w:sz w:val="27"/>
            <w:szCs w:val="27"/>
          </w:rPr>
          <w:fldChar w:fldCharType="separate"/>
        </w:r>
        <w:r w:rsidRPr="009848BD">
          <w:rPr>
            <w:rFonts w:ascii="Tahoma" w:eastAsia="Times New Roman" w:hAnsi="Tahoma" w:cs="Tahoma"/>
            <w:color w:val="AB1000"/>
            <w:sz w:val="27"/>
            <w:rtl/>
          </w:rPr>
          <w:t>التى</w:t>
        </w:r>
        <w:r w:rsidRPr="009848BD">
          <w:rPr>
            <w:rFonts w:ascii="Tahoma" w:eastAsia="Times New Roman" w:hAnsi="Tahoma" w:cs="Tahoma"/>
            <w:color w:val="AB1000"/>
            <w:sz w:val="27"/>
          </w:rPr>
          <w:t> </w:t>
        </w:r>
        <w:r w:rsidRPr="009848BD">
          <w:rPr>
            <w:rFonts w:ascii="Tahoma" w:eastAsia="Times New Roman" w:hAnsi="Tahoma" w:cs="Tahoma"/>
            <w:color w:val="000000"/>
            <w:sz w:val="27"/>
            <w:szCs w:val="27"/>
          </w:rPr>
          <w:fldChar w:fldCharType="end"/>
        </w:r>
        <w:r w:rsidRPr="009848BD">
          <w:rPr>
            <w:rFonts w:ascii="Tahoma" w:eastAsia="Times New Roman" w:hAnsi="Tahoma" w:cs="Tahoma"/>
            <w:color w:val="000000"/>
            <w:sz w:val="27"/>
            <w:szCs w:val="27"/>
            <w:rtl/>
          </w:rPr>
          <w:t>يتم فىها إعداد الرسالة والتى يتم فىها كتابة أم المستقبل وعنوانه عليها</w:t>
        </w:r>
        <w:r w:rsidRPr="009848BD">
          <w:rPr>
            <w:rFonts w:ascii="Tahoma" w:eastAsia="Times New Roman" w:hAnsi="Tahoma" w:cs="Tahoma"/>
            <w:color w:val="000000"/>
            <w:sz w:val="27"/>
            <w:szCs w:val="27"/>
          </w:rPr>
          <w:t xml:space="preserve"> .</w:t>
        </w:r>
      </w:ins>
    </w:p>
    <w:p w:rsidR="009848BD" w:rsidRPr="009848BD" w:rsidRDefault="009848BD" w:rsidP="009848BD">
      <w:pPr>
        <w:bidi w:val="0"/>
        <w:spacing w:after="0" w:line="240" w:lineRule="auto"/>
        <w:rPr>
          <w:ins w:id="125"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126" w:author="Unknown"/>
          <w:rFonts w:ascii="Tahoma" w:eastAsia="Times New Roman" w:hAnsi="Tahoma" w:cs="Tahoma"/>
          <w:color w:val="000000"/>
          <w:sz w:val="20"/>
          <w:szCs w:val="20"/>
        </w:rPr>
      </w:pPr>
      <w:ins w:id="127" w:author="Unknown">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7"/>
            <w:szCs w:val="27"/>
            <w:rtl/>
          </w:rPr>
          <w:t>المستوى السادس</w:t>
        </w:r>
        <w:r w:rsidRPr="009848BD">
          <w:rPr>
            <w:rFonts w:ascii="Tahoma" w:eastAsia="Times New Roman" w:hAnsi="Tahoma" w:cs="Tahoma"/>
            <w:color w:val="000000"/>
            <w:sz w:val="27"/>
            <w:szCs w:val="27"/>
          </w:rPr>
          <w:t xml:space="preserve"> : presantation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tl/>
          </w:rPr>
          <w:t>يقوم الراسل بتخزينها كأنها ملف نصى</w:t>
        </w:r>
        <w:r w:rsidRPr="009848BD">
          <w:rPr>
            <w:rFonts w:ascii="Tahoma" w:eastAsia="Times New Roman" w:hAnsi="Tahoma" w:cs="Tahoma"/>
            <w:color w:val="000000"/>
            <w:sz w:val="27"/>
            <w:szCs w:val="27"/>
          </w:rPr>
          <w:t xml:space="preserve"> ( text - file )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tl/>
          </w:rPr>
          <w:t>فى هذا المستوى يتم الأهتمام بطريقة تمثيل الحروف والأرقام الموجودة فى الرسالة . وربما تحتاج إلى تحويل أو تغيير تمثيل البيانات وذلك فى حالة إذا كان سوف يتم إستخدام البيانات من خلال كمبيوتر من نوع آخر أو من خلال تطبيقات مختلفة</w:t>
        </w:r>
        <w:r w:rsidRPr="009848BD">
          <w:rPr>
            <w:rFonts w:ascii="Tahoma" w:eastAsia="Times New Roman" w:hAnsi="Tahoma" w:cs="Tahoma"/>
            <w:color w:val="000000"/>
            <w:sz w:val="27"/>
            <w:szCs w:val="27"/>
          </w:rPr>
          <w:t xml:space="preserve"> .</w:t>
        </w:r>
      </w:ins>
    </w:p>
    <w:p w:rsidR="009848BD" w:rsidRPr="009848BD" w:rsidRDefault="009848BD" w:rsidP="009848BD">
      <w:pPr>
        <w:bidi w:val="0"/>
        <w:spacing w:after="0" w:line="240" w:lineRule="auto"/>
        <w:rPr>
          <w:ins w:id="128"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129" w:author="Unknown"/>
          <w:rFonts w:ascii="Tahoma" w:eastAsia="Times New Roman" w:hAnsi="Tahoma" w:cs="Tahoma"/>
          <w:color w:val="000000"/>
          <w:sz w:val="20"/>
          <w:szCs w:val="20"/>
        </w:rPr>
      </w:pPr>
      <w:ins w:id="130" w:author="Unknown">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7"/>
            <w:szCs w:val="27"/>
            <w:rtl/>
          </w:rPr>
          <w:t>المستوى الخامس</w:t>
        </w:r>
        <w:r w:rsidRPr="009848BD">
          <w:rPr>
            <w:rFonts w:ascii="Tahoma" w:eastAsia="Times New Roman" w:hAnsi="Tahoma" w:cs="Tahoma"/>
            <w:color w:val="000000"/>
            <w:sz w:val="27"/>
            <w:szCs w:val="27"/>
          </w:rPr>
          <w:t xml:space="preserve"> : session layres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tl/>
          </w:rPr>
          <w:t>يقوم الراسل بأستدعاء خدمة البريد لإستلام الرسائل المطلوب إرسالها</w:t>
        </w:r>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tl/>
          </w:rPr>
          <w:t>ثم يقوم مسئولى البريد بأنشاء خط الأتصال مع المستقبل وذلك لأستقبال الرسائل من هذا الراسل</w:t>
        </w:r>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tl/>
          </w:rPr>
          <w:t>فى هذا المستوى يتم فيه فتح خط إتصال مع المستقبل أو حلقة إتصال</w:t>
        </w:r>
        <w:r w:rsidRPr="009848BD">
          <w:rPr>
            <w:rFonts w:ascii="Tahoma" w:eastAsia="Times New Roman" w:hAnsi="Tahoma" w:cs="Tahoma"/>
            <w:color w:val="000000"/>
            <w:sz w:val="27"/>
            <w:szCs w:val="27"/>
          </w:rPr>
          <w:t xml:space="preserve"> (session )</w:t>
        </w:r>
        <w:r w:rsidRPr="009848BD">
          <w:rPr>
            <w:rFonts w:ascii="Tahoma" w:eastAsia="Times New Roman" w:hAnsi="Tahoma" w:cs="Tahoma"/>
            <w:color w:val="000000"/>
            <w:sz w:val="27"/>
            <w:szCs w:val="27"/>
            <w:rtl/>
          </w:rPr>
          <w:t>بين وحدتى الأرسال والأستقبال ولذلك فلا بد أن تكون وحدتى الألاسال والأستقبال يتحدثون بلغة واحدة حتى يتم تحقيق الأتصال فيما بينهم</w:t>
        </w:r>
        <w:r w:rsidRPr="009848BD">
          <w:rPr>
            <w:rFonts w:ascii="Tahoma" w:eastAsia="Times New Roman" w:hAnsi="Tahoma" w:cs="Tahoma"/>
            <w:color w:val="000000"/>
            <w:sz w:val="27"/>
            <w:szCs w:val="27"/>
          </w:rPr>
          <w:t xml:space="preserve"> .</w:t>
        </w:r>
      </w:ins>
    </w:p>
    <w:p w:rsidR="009848BD" w:rsidRPr="009848BD" w:rsidRDefault="009848BD" w:rsidP="009848BD">
      <w:pPr>
        <w:bidi w:val="0"/>
        <w:spacing w:after="0" w:line="240" w:lineRule="auto"/>
        <w:rPr>
          <w:ins w:id="131"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132" w:author="Unknown"/>
          <w:rFonts w:ascii="Tahoma" w:eastAsia="Times New Roman" w:hAnsi="Tahoma" w:cs="Tahoma"/>
          <w:color w:val="000000"/>
          <w:sz w:val="20"/>
          <w:szCs w:val="20"/>
        </w:rPr>
      </w:pPr>
      <w:ins w:id="133" w:author="Unknown">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7"/>
            <w:szCs w:val="27"/>
            <w:rtl/>
          </w:rPr>
          <w:t>المستوى الرابع</w:t>
        </w:r>
        <w:r w:rsidRPr="009848BD">
          <w:rPr>
            <w:rFonts w:ascii="Tahoma" w:eastAsia="Times New Roman" w:hAnsi="Tahoma" w:cs="Tahoma"/>
            <w:color w:val="000000"/>
            <w:sz w:val="27"/>
            <w:szCs w:val="27"/>
          </w:rPr>
          <w:t xml:space="preserve"> : transport layres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tl/>
          </w:rPr>
          <w:t xml:space="preserve">الراسل لا يهتم أو يعتنى بما يحدث الأرسال ةالإستقبال من مناقشات أو </w:t>
        </w:r>
        <w:r w:rsidRPr="009848BD">
          <w:rPr>
            <w:rFonts w:ascii="Tahoma" w:eastAsia="Times New Roman" w:hAnsi="Tahoma" w:cs="Tahoma"/>
            <w:color w:val="000000"/>
            <w:sz w:val="27"/>
            <w:szCs w:val="27"/>
            <w:rtl/>
          </w:rPr>
          <w:lastRenderedPageBreak/>
          <w:t>خلافه ولكن يهتم فقط بميعاد وصول الرساله ويجوز</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tl/>
          </w:rPr>
          <w:t>للراسل أن يحدد الوقت الذىيجب أن تصل فيه الراسالة إلىالمستقبل.وفى هذا المستوى يتمإنشاء منطقة عازلة بين الراسل وما يحدث من إجراءات الأرسال أى أنه يقول المستويات السابقه عن المستويات التالية . ويمكن إستخدام هذه التطبيقات فى هذه الحالة بعيدا عن ما يحدث من إجراءات إرسال</w:t>
        </w:r>
        <w:r w:rsidRPr="009848BD">
          <w:rPr>
            <w:rFonts w:ascii="Tahoma" w:eastAsia="Times New Roman" w:hAnsi="Tahoma" w:cs="Tahoma"/>
            <w:color w:val="000000"/>
            <w:sz w:val="27"/>
            <w:szCs w:val="27"/>
          </w:rPr>
          <w:t xml:space="preserve"> .</w:t>
        </w:r>
      </w:ins>
    </w:p>
    <w:p w:rsidR="009848BD" w:rsidRPr="009848BD" w:rsidRDefault="009848BD" w:rsidP="009848BD">
      <w:pPr>
        <w:bidi w:val="0"/>
        <w:spacing w:after="0" w:line="240" w:lineRule="auto"/>
        <w:rPr>
          <w:ins w:id="134"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135" w:author="Unknown"/>
          <w:rFonts w:ascii="Tahoma" w:eastAsia="Times New Roman" w:hAnsi="Tahoma" w:cs="Tahoma"/>
          <w:color w:val="000000"/>
          <w:sz w:val="20"/>
          <w:szCs w:val="20"/>
        </w:rPr>
      </w:pPr>
      <w:ins w:id="136" w:author="Unknown">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7"/>
            <w:szCs w:val="27"/>
            <w:rtl/>
          </w:rPr>
          <w:t>المستوى الثالث</w:t>
        </w:r>
        <w:r w:rsidRPr="009848BD">
          <w:rPr>
            <w:rFonts w:ascii="Tahoma" w:eastAsia="Times New Roman" w:hAnsi="Tahoma" w:cs="Tahoma"/>
            <w:color w:val="000000"/>
            <w:sz w:val="27"/>
            <w:szCs w:val="27"/>
          </w:rPr>
          <w:t xml:space="preserve"> : netwark layers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tl/>
          </w:rPr>
          <w:t>يقوم مقدمى خدمة البريد بتحديد المسارات</w:t>
        </w:r>
        <w:r w:rsidRPr="009848BD">
          <w:rPr>
            <w:rFonts w:ascii="Tahoma" w:eastAsia="Times New Roman" w:hAnsi="Tahoma" w:cs="Tahoma"/>
            <w:color w:val="000000"/>
            <w:sz w:val="27"/>
            <w:szCs w:val="27"/>
          </w:rPr>
          <w:t> </w:t>
        </w:r>
        <w:r w:rsidRPr="009848BD">
          <w:rPr>
            <w:rFonts w:ascii="Tahoma" w:eastAsia="Times New Roman" w:hAnsi="Tahoma" w:cs="Tahoma"/>
            <w:color w:val="000000"/>
            <w:sz w:val="27"/>
            <w:szCs w:val="27"/>
          </w:rPr>
          <w:fldChar w:fldCharType="begin"/>
        </w:r>
        <w:r w:rsidRPr="009848BD">
          <w:rPr>
            <w:rFonts w:ascii="Tahoma" w:eastAsia="Times New Roman" w:hAnsi="Tahoma" w:cs="Tahoma"/>
            <w:color w:val="000000"/>
            <w:sz w:val="27"/>
            <w:szCs w:val="27"/>
          </w:rPr>
          <w:instrText xml:space="preserve"> HYPERLINK "http://www.forum.topmaxtech.net/t69283.html" </w:instrText>
        </w:r>
        <w:r w:rsidRPr="009848BD">
          <w:rPr>
            <w:rFonts w:ascii="Tahoma" w:eastAsia="Times New Roman" w:hAnsi="Tahoma" w:cs="Tahoma"/>
            <w:color w:val="000000"/>
            <w:sz w:val="27"/>
            <w:szCs w:val="27"/>
          </w:rPr>
          <w:fldChar w:fldCharType="separate"/>
        </w:r>
        <w:r w:rsidRPr="009848BD">
          <w:rPr>
            <w:rFonts w:ascii="Tahoma" w:eastAsia="Times New Roman" w:hAnsi="Tahoma" w:cs="Tahoma"/>
            <w:color w:val="AB1000"/>
            <w:sz w:val="27"/>
            <w:rtl/>
          </w:rPr>
          <w:t>التى</w:t>
        </w:r>
        <w:r w:rsidRPr="009848BD">
          <w:rPr>
            <w:rFonts w:ascii="Tahoma" w:eastAsia="Times New Roman" w:hAnsi="Tahoma" w:cs="Tahoma"/>
            <w:color w:val="AB1000"/>
            <w:sz w:val="27"/>
          </w:rPr>
          <w:t> </w:t>
        </w:r>
        <w:r w:rsidRPr="009848BD">
          <w:rPr>
            <w:rFonts w:ascii="Tahoma" w:eastAsia="Times New Roman" w:hAnsi="Tahoma" w:cs="Tahoma"/>
            <w:color w:val="000000"/>
            <w:sz w:val="27"/>
            <w:szCs w:val="27"/>
          </w:rPr>
          <w:fldChar w:fldCharType="end"/>
        </w:r>
        <w:r w:rsidRPr="009848BD">
          <w:rPr>
            <w:rFonts w:ascii="Tahoma" w:eastAsia="Times New Roman" w:hAnsi="Tahoma" w:cs="Tahoma"/>
            <w:color w:val="000000"/>
            <w:sz w:val="27"/>
            <w:szCs w:val="27"/>
            <w:rtl/>
          </w:rPr>
          <w:t>سوف تسير منها الرسالة وتحديد إذا كانت الرسالة سوف يتم إرساله خارج القطر أم لا وإذا كانت وإذا كانت يتم تحديد المطارات والموانى</w:t>
        </w:r>
        <w:r w:rsidRPr="009848BD">
          <w:rPr>
            <w:rFonts w:ascii="Tahoma" w:eastAsia="Times New Roman" w:hAnsi="Tahoma" w:cs="Tahoma"/>
            <w:color w:val="000000"/>
            <w:sz w:val="27"/>
            <w:szCs w:val="27"/>
          </w:rPr>
          <w:t> </w:t>
        </w:r>
        <w:r w:rsidRPr="009848BD">
          <w:rPr>
            <w:rFonts w:ascii="Tahoma" w:eastAsia="Times New Roman" w:hAnsi="Tahoma" w:cs="Tahoma"/>
            <w:color w:val="000000"/>
            <w:sz w:val="27"/>
            <w:szCs w:val="27"/>
          </w:rPr>
          <w:fldChar w:fldCharType="begin"/>
        </w:r>
        <w:r w:rsidRPr="009848BD">
          <w:rPr>
            <w:rFonts w:ascii="Tahoma" w:eastAsia="Times New Roman" w:hAnsi="Tahoma" w:cs="Tahoma"/>
            <w:color w:val="000000"/>
            <w:sz w:val="27"/>
            <w:szCs w:val="27"/>
          </w:rPr>
          <w:instrText xml:space="preserve"> HYPERLINK "http://www.forum.topmaxtech.net/t69283.html" </w:instrText>
        </w:r>
        <w:r w:rsidRPr="009848BD">
          <w:rPr>
            <w:rFonts w:ascii="Tahoma" w:eastAsia="Times New Roman" w:hAnsi="Tahoma" w:cs="Tahoma"/>
            <w:color w:val="000000"/>
            <w:sz w:val="27"/>
            <w:szCs w:val="27"/>
          </w:rPr>
          <w:fldChar w:fldCharType="separate"/>
        </w:r>
        <w:r w:rsidRPr="009848BD">
          <w:rPr>
            <w:rFonts w:ascii="Tahoma" w:eastAsia="Times New Roman" w:hAnsi="Tahoma" w:cs="Tahoma"/>
            <w:color w:val="AB1000"/>
            <w:sz w:val="27"/>
            <w:rtl/>
          </w:rPr>
          <w:t>التى</w:t>
        </w:r>
        <w:r w:rsidRPr="009848BD">
          <w:rPr>
            <w:rFonts w:ascii="Tahoma" w:eastAsia="Times New Roman" w:hAnsi="Tahoma" w:cs="Tahoma"/>
            <w:color w:val="AB1000"/>
            <w:sz w:val="27"/>
          </w:rPr>
          <w:t> </w:t>
        </w:r>
        <w:r w:rsidRPr="009848BD">
          <w:rPr>
            <w:rFonts w:ascii="Tahoma" w:eastAsia="Times New Roman" w:hAnsi="Tahoma" w:cs="Tahoma"/>
            <w:color w:val="000000"/>
            <w:sz w:val="27"/>
            <w:szCs w:val="27"/>
          </w:rPr>
          <w:fldChar w:fldCharType="end"/>
        </w:r>
        <w:r w:rsidRPr="009848BD">
          <w:rPr>
            <w:rFonts w:ascii="Tahoma" w:eastAsia="Times New Roman" w:hAnsi="Tahoma" w:cs="Tahoma"/>
            <w:color w:val="000000"/>
            <w:sz w:val="27"/>
            <w:szCs w:val="27"/>
            <w:rtl/>
          </w:rPr>
          <w:t>سوف تعبر من خلالها</w:t>
        </w:r>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tl/>
          </w:rPr>
          <w:t>فى هذا المستوى يتم تحديد كيف سيتم إنتقال الرسائل أو المعلومات من محطة عمل إلى محطة عمل آخرى . وإذا كانت الرسالة سوف تمر فى أكثر من شبكة يتم تحديد أجهزة الربطبين هذه</w:t>
        </w:r>
        <w:r w:rsidRPr="009848BD">
          <w:rPr>
            <w:rFonts w:ascii="Tahoma" w:eastAsia="Times New Roman" w:hAnsi="Tahoma" w:cs="Tahoma"/>
            <w:color w:val="000000"/>
            <w:sz w:val="27"/>
            <w:szCs w:val="27"/>
          </w:rPr>
          <w:t> </w:t>
        </w:r>
        <w:r w:rsidRPr="009848BD">
          <w:rPr>
            <w:rFonts w:ascii="Tahoma" w:eastAsia="Times New Roman" w:hAnsi="Tahoma" w:cs="Tahoma"/>
            <w:color w:val="000000"/>
            <w:sz w:val="27"/>
            <w:szCs w:val="27"/>
          </w:rPr>
          <w:fldChar w:fldCharType="begin"/>
        </w:r>
        <w:r w:rsidRPr="009848BD">
          <w:rPr>
            <w:rFonts w:ascii="Tahoma" w:eastAsia="Times New Roman" w:hAnsi="Tahoma" w:cs="Tahoma"/>
            <w:color w:val="000000"/>
            <w:sz w:val="27"/>
            <w:szCs w:val="27"/>
          </w:rPr>
          <w:instrText xml:space="preserve"> HYPERLINK "http://www.forum.topmaxtech.net/t69283.html" </w:instrText>
        </w:r>
        <w:r w:rsidRPr="009848BD">
          <w:rPr>
            <w:rFonts w:ascii="Tahoma" w:eastAsia="Times New Roman" w:hAnsi="Tahoma" w:cs="Tahoma"/>
            <w:color w:val="000000"/>
            <w:sz w:val="27"/>
            <w:szCs w:val="27"/>
          </w:rPr>
          <w:fldChar w:fldCharType="separate"/>
        </w:r>
        <w:r w:rsidRPr="009848BD">
          <w:rPr>
            <w:rFonts w:ascii="Tahoma" w:eastAsia="Times New Roman" w:hAnsi="Tahoma" w:cs="Tahoma"/>
            <w:color w:val="AB1000"/>
            <w:sz w:val="27"/>
            <w:rtl/>
          </w:rPr>
          <w:t>الشبكات</w:t>
        </w:r>
        <w:r w:rsidRPr="009848BD">
          <w:rPr>
            <w:rFonts w:ascii="Tahoma" w:eastAsia="Times New Roman" w:hAnsi="Tahoma" w:cs="Tahoma"/>
            <w:color w:val="AB1000"/>
            <w:sz w:val="27"/>
          </w:rPr>
          <w:t> </w:t>
        </w:r>
        <w:r w:rsidRPr="009848BD">
          <w:rPr>
            <w:rFonts w:ascii="Tahoma" w:eastAsia="Times New Roman" w:hAnsi="Tahoma" w:cs="Tahoma"/>
            <w:color w:val="000000"/>
            <w:sz w:val="27"/>
            <w:szCs w:val="27"/>
          </w:rPr>
          <w:fldChar w:fldCharType="end"/>
        </w:r>
        <w:r w:rsidRPr="009848BD">
          <w:rPr>
            <w:rFonts w:ascii="Tahoma" w:eastAsia="Times New Roman" w:hAnsi="Tahoma" w:cs="Tahoma"/>
            <w:color w:val="000000"/>
            <w:sz w:val="27"/>
            <w:szCs w:val="27"/>
          </w:rPr>
          <w:t>.</w:t>
        </w:r>
      </w:ins>
    </w:p>
    <w:p w:rsidR="009848BD" w:rsidRPr="009848BD" w:rsidRDefault="009848BD" w:rsidP="009848BD">
      <w:pPr>
        <w:bidi w:val="0"/>
        <w:spacing w:after="0" w:line="240" w:lineRule="auto"/>
        <w:rPr>
          <w:ins w:id="137"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138" w:author="Unknown"/>
          <w:rFonts w:ascii="Tahoma" w:eastAsia="Times New Roman" w:hAnsi="Tahoma" w:cs="Tahoma"/>
          <w:color w:val="000000"/>
          <w:sz w:val="20"/>
          <w:szCs w:val="20"/>
        </w:rPr>
      </w:pPr>
      <w:ins w:id="139" w:author="Unknown">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7"/>
            <w:szCs w:val="27"/>
            <w:rtl/>
          </w:rPr>
          <w:t>المستوى الثانى</w:t>
        </w:r>
        <w:r w:rsidRPr="009848BD">
          <w:rPr>
            <w:rFonts w:ascii="Tahoma" w:eastAsia="Times New Roman" w:hAnsi="Tahoma" w:cs="Tahoma"/>
            <w:color w:val="000000"/>
            <w:sz w:val="27"/>
            <w:szCs w:val="27"/>
          </w:rPr>
          <w:t xml:space="preserve"> : ( data link layer)</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tl/>
          </w:rPr>
          <w:t>يقوم مقدمى خدمة البريد بأستلام الرساله لكى يتم أرسالها أعتمادا على المعلومات</w:t>
        </w:r>
        <w:r w:rsidRPr="009848BD">
          <w:rPr>
            <w:rFonts w:ascii="Tahoma" w:eastAsia="Times New Roman" w:hAnsi="Tahoma" w:cs="Tahoma"/>
            <w:color w:val="000000"/>
            <w:sz w:val="27"/>
            <w:szCs w:val="27"/>
          </w:rPr>
          <w:t> </w:t>
        </w:r>
        <w:r w:rsidRPr="009848BD">
          <w:rPr>
            <w:rFonts w:ascii="Tahoma" w:eastAsia="Times New Roman" w:hAnsi="Tahoma" w:cs="Tahoma"/>
            <w:color w:val="000000"/>
            <w:sz w:val="27"/>
            <w:szCs w:val="27"/>
          </w:rPr>
          <w:fldChar w:fldCharType="begin"/>
        </w:r>
        <w:r w:rsidRPr="009848BD">
          <w:rPr>
            <w:rFonts w:ascii="Tahoma" w:eastAsia="Times New Roman" w:hAnsi="Tahoma" w:cs="Tahoma"/>
            <w:color w:val="000000"/>
            <w:sz w:val="27"/>
            <w:szCs w:val="27"/>
          </w:rPr>
          <w:instrText xml:space="preserve"> HYPERLINK "http://www.forum.topmaxtech.net/t69283.html" </w:instrText>
        </w:r>
        <w:r w:rsidRPr="009848BD">
          <w:rPr>
            <w:rFonts w:ascii="Tahoma" w:eastAsia="Times New Roman" w:hAnsi="Tahoma" w:cs="Tahoma"/>
            <w:color w:val="000000"/>
            <w:sz w:val="27"/>
            <w:szCs w:val="27"/>
          </w:rPr>
          <w:fldChar w:fldCharType="separate"/>
        </w:r>
        <w:r w:rsidRPr="009848BD">
          <w:rPr>
            <w:rFonts w:ascii="Tahoma" w:eastAsia="Times New Roman" w:hAnsi="Tahoma" w:cs="Tahoma"/>
            <w:color w:val="AB1000"/>
            <w:sz w:val="27"/>
            <w:rtl/>
          </w:rPr>
          <w:t>التى</w:t>
        </w:r>
        <w:r w:rsidRPr="009848BD">
          <w:rPr>
            <w:rFonts w:ascii="Tahoma" w:eastAsia="Times New Roman" w:hAnsi="Tahoma" w:cs="Tahoma"/>
            <w:color w:val="AB1000"/>
            <w:sz w:val="27"/>
          </w:rPr>
          <w:t> </w:t>
        </w:r>
        <w:r w:rsidRPr="009848BD">
          <w:rPr>
            <w:rFonts w:ascii="Tahoma" w:eastAsia="Times New Roman" w:hAnsi="Tahoma" w:cs="Tahoma"/>
            <w:color w:val="000000"/>
            <w:sz w:val="27"/>
            <w:szCs w:val="27"/>
          </w:rPr>
          <w:fldChar w:fldCharType="end"/>
        </w:r>
        <w:r w:rsidRPr="009848BD">
          <w:rPr>
            <w:rFonts w:ascii="Tahoma" w:eastAsia="Times New Roman" w:hAnsi="Tahoma" w:cs="Tahoma"/>
            <w:color w:val="000000"/>
            <w:sz w:val="27"/>
            <w:szCs w:val="27"/>
            <w:rtl/>
          </w:rPr>
          <w:t>حصل عليها من المستويات السابقة .يتم فى هذا المستوى أعداد</w:t>
        </w:r>
        <w:r w:rsidRPr="009848BD">
          <w:rPr>
            <w:rFonts w:ascii="Tahoma" w:eastAsia="Times New Roman" w:hAnsi="Tahoma" w:cs="Tahoma"/>
            <w:color w:val="000000"/>
            <w:sz w:val="27"/>
            <w:szCs w:val="27"/>
          </w:rPr>
          <w:t xml:space="preserve"> (packtes ) </w:t>
        </w:r>
        <w:r w:rsidRPr="009848BD">
          <w:rPr>
            <w:rFonts w:ascii="Tahoma" w:eastAsia="Times New Roman" w:hAnsi="Tahoma" w:cs="Tahoma"/>
            <w:color w:val="000000"/>
            <w:sz w:val="27"/>
            <w:szCs w:val="27"/>
            <w:rtl/>
          </w:rPr>
          <w:t>لكى يتم أرسالها خلال الشبكة وذلك بأن يقوم بتقسيم الرسالة إلى مجموعة من</w:t>
        </w:r>
        <w:r w:rsidRPr="009848BD">
          <w:rPr>
            <w:rFonts w:ascii="Tahoma" w:eastAsia="Times New Roman" w:hAnsi="Tahoma" w:cs="Tahoma"/>
            <w:color w:val="000000"/>
            <w:sz w:val="27"/>
            <w:szCs w:val="27"/>
          </w:rPr>
          <w:t xml:space="preserve"> packtes</w:t>
        </w:r>
      </w:ins>
    </w:p>
    <w:p w:rsidR="009848BD" w:rsidRPr="009848BD" w:rsidRDefault="009848BD" w:rsidP="009848BD">
      <w:pPr>
        <w:bidi w:val="0"/>
        <w:spacing w:after="0" w:line="240" w:lineRule="auto"/>
        <w:rPr>
          <w:ins w:id="140"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141" w:author="Unknown"/>
          <w:rFonts w:ascii="Tahoma" w:eastAsia="Times New Roman" w:hAnsi="Tahoma" w:cs="Tahoma"/>
          <w:color w:val="000000"/>
          <w:sz w:val="20"/>
          <w:szCs w:val="20"/>
        </w:rPr>
      </w:pPr>
      <w:ins w:id="142" w:author="Unknown">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7"/>
            <w:szCs w:val="27"/>
            <w:rtl/>
          </w:rPr>
          <w:t>المستوى الأول</w:t>
        </w:r>
        <w:r w:rsidRPr="009848BD">
          <w:rPr>
            <w:rFonts w:ascii="Tahoma" w:eastAsia="Times New Roman" w:hAnsi="Tahoma" w:cs="Tahoma"/>
            <w:color w:val="000000"/>
            <w:sz w:val="27"/>
            <w:szCs w:val="27"/>
          </w:rPr>
          <w:t xml:space="preserve"> : physical layers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tl/>
          </w:rPr>
          <w:t>يقوم مقدمى خدمة البريد بتحميل الرسائل على وسائل النقل لكى تصل إلى جهة الوصول</w:t>
        </w:r>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tl/>
          </w:rPr>
          <w:t>وفى هذا المستوى يتم إرسال</w:t>
        </w:r>
        <w:r w:rsidRPr="009848BD">
          <w:rPr>
            <w:rFonts w:ascii="Tahoma" w:eastAsia="Times New Roman" w:hAnsi="Tahoma" w:cs="Tahoma"/>
            <w:color w:val="000000"/>
            <w:sz w:val="27"/>
            <w:szCs w:val="27"/>
          </w:rPr>
          <w:t xml:space="preserve"> (packtes ) </w:t>
        </w:r>
        <w:r w:rsidRPr="009848BD">
          <w:rPr>
            <w:rFonts w:ascii="Tahoma" w:eastAsia="Times New Roman" w:hAnsi="Tahoma" w:cs="Tahoma"/>
            <w:color w:val="000000"/>
            <w:sz w:val="27"/>
            <w:szCs w:val="27"/>
            <w:rtl/>
          </w:rPr>
          <w:t>خلال الشبكة عبر الكابلات المتصلة بالأجهزة</w:t>
        </w:r>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tl/>
          </w:rPr>
          <w:t>وعندما تصل الرسالة إلى جهة الوصول يتم عكس العملية السابقة وذلك بتجميع مكونات الرسالة وتوزيعها إلى المستخدمين على الشبكة . ثم يقوم المستخدم بفتح الملفات المرسلة أليه وتخزينها على محطة العمل الخاصة به وذلك من خلال أحد التطبيقات الخاصة به وذلك من خلال أمر التطبيقات الخاصة بذلك</w:t>
        </w:r>
        <w:r w:rsidRPr="009848BD">
          <w:rPr>
            <w:rFonts w:ascii="Tahoma" w:eastAsia="Times New Roman" w:hAnsi="Tahoma" w:cs="Tahoma"/>
            <w:color w:val="000000"/>
            <w:sz w:val="27"/>
            <w:szCs w:val="27"/>
          </w:rPr>
          <w:t xml:space="preserve"> .</w:t>
        </w:r>
      </w:ins>
    </w:p>
    <w:p w:rsidR="009848BD" w:rsidRPr="009848BD" w:rsidRDefault="009848BD" w:rsidP="009848BD">
      <w:pPr>
        <w:bidi w:val="0"/>
        <w:spacing w:after="0" w:line="240" w:lineRule="auto"/>
        <w:rPr>
          <w:ins w:id="143"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144" w:author="Unknown"/>
          <w:rFonts w:ascii="Tahoma" w:eastAsia="Times New Roman" w:hAnsi="Tahoma" w:cs="Tahoma"/>
          <w:color w:val="000000"/>
          <w:sz w:val="20"/>
          <w:szCs w:val="20"/>
        </w:rPr>
      </w:pPr>
      <w:ins w:id="145" w:author="Unknown">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7"/>
            <w:szCs w:val="27"/>
            <w:rtl/>
          </w:rPr>
          <w:t>طريقة الوصول إلى الكابلات</w:t>
        </w:r>
        <w:r w:rsidRPr="009848BD">
          <w:rPr>
            <w:rFonts w:ascii="Tahoma" w:eastAsia="Times New Roman" w:hAnsi="Tahoma" w:cs="Tahoma"/>
            <w:color w:val="000000"/>
            <w:sz w:val="27"/>
            <w:szCs w:val="27"/>
          </w:rPr>
          <w:t xml:space="preserve"> : Media Access Methods</w:t>
        </w:r>
        <w:r w:rsidRPr="009848BD">
          <w:rPr>
            <w:rFonts w:ascii="Tahoma" w:eastAsia="Times New Roman" w:hAnsi="Tahoma" w:cs="Tahoma"/>
            <w:color w:val="000000"/>
            <w:sz w:val="27"/>
            <w:szCs w:val="27"/>
          </w:rPr>
          <w:sym w:font="Symbol" w:char="F06E"/>
        </w:r>
        <w:r w:rsidRPr="009848BD">
          <w:rPr>
            <w:rFonts w:ascii="Tahoma" w:eastAsia="Times New Roman" w:hAnsi="Tahoma" w:cs="Tahoma"/>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tl/>
          </w:rPr>
          <w:t>هى الطرق المستخدمة عندما يتم تجهيز البيانات داخل محطة العمل ليتم نقلها عبر كابلات</w:t>
        </w:r>
        <w:r w:rsidRPr="009848BD">
          <w:rPr>
            <w:rFonts w:ascii="Tahoma" w:eastAsia="Times New Roman" w:hAnsi="Tahoma" w:cs="Tahoma"/>
            <w:color w:val="000000"/>
            <w:sz w:val="27"/>
            <w:szCs w:val="27"/>
          </w:rPr>
          <w:t> </w:t>
        </w:r>
        <w:r w:rsidRPr="009848BD">
          <w:rPr>
            <w:rFonts w:ascii="Tahoma" w:eastAsia="Times New Roman" w:hAnsi="Tahoma" w:cs="Tahoma"/>
            <w:color w:val="000000"/>
            <w:sz w:val="27"/>
            <w:szCs w:val="27"/>
          </w:rPr>
          <w:fldChar w:fldCharType="begin"/>
        </w:r>
        <w:r w:rsidRPr="009848BD">
          <w:rPr>
            <w:rFonts w:ascii="Tahoma" w:eastAsia="Times New Roman" w:hAnsi="Tahoma" w:cs="Tahoma"/>
            <w:color w:val="000000"/>
            <w:sz w:val="27"/>
            <w:szCs w:val="27"/>
          </w:rPr>
          <w:instrText xml:space="preserve"> HYPERLINK "http://www.forum.topmaxtech.net/t69283.html" </w:instrText>
        </w:r>
        <w:r w:rsidRPr="009848BD">
          <w:rPr>
            <w:rFonts w:ascii="Tahoma" w:eastAsia="Times New Roman" w:hAnsi="Tahoma" w:cs="Tahoma"/>
            <w:color w:val="000000"/>
            <w:sz w:val="27"/>
            <w:szCs w:val="27"/>
          </w:rPr>
          <w:fldChar w:fldCharType="separate"/>
        </w:r>
        <w:r w:rsidRPr="009848BD">
          <w:rPr>
            <w:rFonts w:ascii="Tahoma" w:eastAsia="Times New Roman" w:hAnsi="Tahoma" w:cs="Tahoma"/>
            <w:color w:val="AB1000"/>
            <w:sz w:val="27"/>
            <w:rtl/>
          </w:rPr>
          <w:t>الشبكات</w:t>
        </w:r>
        <w:r w:rsidRPr="009848BD">
          <w:rPr>
            <w:rFonts w:ascii="Tahoma" w:eastAsia="Times New Roman" w:hAnsi="Tahoma" w:cs="Tahoma"/>
            <w:color w:val="AB1000"/>
            <w:sz w:val="27"/>
          </w:rPr>
          <w:t> </w:t>
        </w:r>
        <w:r w:rsidRPr="009848BD">
          <w:rPr>
            <w:rFonts w:ascii="Tahoma" w:eastAsia="Times New Roman" w:hAnsi="Tahoma" w:cs="Tahoma"/>
            <w:color w:val="000000"/>
            <w:sz w:val="27"/>
            <w:szCs w:val="27"/>
          </w:rPr>
          <w:fldChar w:fldCharType="end"/>
        </w:r>
        <w:r w:rsidRPr="009848BD">
          <w:rPr>
            <w:rFonts w:ascii="Tahoma" w:eastAsia="Times New Roman" w:hAnsi="Tahoma" w:cs="Tahoma"/>
            <w:color w:val="000000"/>
            <w:sz w:val="27"/>
            <w:szCs w:val="27"/>
            <w:rtl/>
          </w:rPr>
          <w:t>لتصل إلى جهة الوصول وهذا ما يسمى</w:t>
        </w:r>
        <w:r w:rsidRPr="009848BD">
          <w:rPr>
            <w:rFonts w:ascii="Tahoma" w:eastAsia="Times New Roman" w:hAnsi="Tahoma" w:cs="Tahoma"/>
            <w:color w:val="000000"/>
            <w:sz w:val="27"/>
            <w:szCs w:val="27"/>
          </w:rPr>
          <w:t xml:space="preserve"> (MEDIA ACCESS METHODS ) . </w:t>
        </w:r>
        <w:r w:rsidRPr="009848BD">
          <w:rPr>
            <w:rFonts w:ascii="Tahoma" w:eastAsia="Times New Roman" w:hAnsi="Tahoma" w:cs="Tahoma"/>
            <w:color w:val="000000"/>
            <w:sz w:val="27"/>
            <w:szCs w:val="27"/>
            <w:rtl/>
          </w:rPr>
          <w:t>فإذا كان هناك وجهة تشابه بين نقل</w:t>
        </w:r>
        <w:r w:rsidRPr="009848BD">
          <w:rPr>
            <w:rFonts w:ascii="Tahoma" w:eastAsia="Times New Roman" w:hAnsi="Tahoma" w:cs="Tahoma"/>
            <w:color w:val="000000"/>
            <w:sz w:val="27"/>
            <w:szCs w:val="27"/>
          </w:rPr>
          <w:t xml:space="preserve"> (PACKETS ) </w:t>
        </w:r>
        <w:r w:rsidRPr="009848BD">
          <w:rPr>
            <w:rFonts w:ascii="Tahoma" w:eastAsia="Times New Roman" w:hAnsi="Tahoma" w:cs="Tahoma"/>
            <w:color w:val="000000"/>
            <w:sz w:val="27"/>
            <w:szCs w:val="27"/>
            <w:rtl/>
          </w:rPr>
          <w:t>عبر</w:t>
        </w:r>
        <w:r w:rsidRPr="009848BD">
          <w:rPr>
            <w:rFonts w:ascii="Tahoma" w:eastAsia="Times New Roman" w:hAnsi="Tahoma" w:cs="Tahoma"/>
            <w:color w:val="000000"/>
            <w:sz w:val="27"/>
            <w:szCs w:val="27"/>
          </w:rPr>
          <w:t> </w:t>
        </w:r>
        <w:r w:rsidRPr="009848BD">
          <w:rPr>
            <w:rFonts w:ascii="Tahoma" w:eastAsia="Times New Roman" w:hAnsi="Tahoma" w:cs="Tahoma"/>
            <w:color w:val="000000"/>
            <w:sz w:val="27"/>
            <w:szCs w:val="27"/>
          </w:rPr>
          <w:fldChar w:fldCharType="begin"/>
        </w:r>
        <w:r w:rsidRPr="009848BD">
          <w:rPr>
            <w:rFonts w:ascii="Tahoma" w:eastAsia="Times New Roman" w:hAnsi="Tahoma" w:cs="Tahoma"/>
            <w:color w:val="000000"/>
            <w:sz w:val="27"/>
            <w:szCs w:val="27"/>
          </w:rPr>
          <w:instrText xml:space="preserve"> HYPERLINK "http://www.forum.topmaxtech.net/t69283.html" </w:instrText>
        </w:r>
        <w:r w:rsidRPr="009848BD">
          <w:rPr>
            <w:rFonts w:ascii="Tahoma" w:eastAsia="Times New Roman" w:hAnsi="Tahoma" w:cs="Tahoma"/>
            <w:color w:val="000000"/>
            <w:sz w:val="27"/>
            <w:szCs w:val="27"/>
          </w:rPr>
          <w:fldChar w:fldCharType="separate"/>
        </w:r>
        <w:r w:rsidRPr="009848BD">
          <w:rPr>
            <w:rFonts w:ascii="Tahoma" w:eastAsia="Times New Roman" w:hAnsi="Tahoma" w:cs="Tahoma"/>
            <w:color w:val="AB1000"/>
            <w:sz w:val="27"/>
            <w:rtl/>
          </w:rPr>
          <w:t>الشبكات</w:t>
        </w:r>
        <w:r w:rsidRPr="009848BD">
          <w:rPr>
            <w:rFonts w:ascii="Tahoma" w:eastAsia="Times New Roman" w:hAnsi="Tahoma" w:cs="Tahoma"/>
            <w:color w:val="AB1000"/>
            <w:sz w:val="27"/>
          </w:rPr>
          <w:t> </w:t>
        </w:r>
        <w:r w:rsidRPr="009848BD">
          <w:rPr>
            <w:rFonts w:ascii="Tahoma" w:eastAsia="Times New Roman" w:hAnsi="Tahoma" w:cs="Tahoma"/>
            <w:color w:val="000000"/>
            <w:sz w:val="27"/>
            <w:szCs w:val="27"/>
          </w:rPr>
          <w:fldChar w:fldCharType="end"/>
        </w:r>
        <w:r w:rsidRPr="009848BD">
          <w:rPr>
            <w:rFonts w:ascii="Tahoma" w:eastAsia="Times New Roman" w:hAnsi="Tahoma" w:cs="Tahoma"/>
            <w:color w:val="000000"/>
            <w:sz w:val="27"/>
            <w:szCs w:val="27"/>
            <w:rtl/>
          </w:rPr>
          <w:t>ونقل خطابات البريد عبر مكاتب البريد والطرق المتاحه فسنستطيع أن نقول أن هناك قواعد خاصة</w:t>
        </w:r>
        <w:r w:rsidRPr="009848BD">
          <w:rPr>
            <w:rFonts w:ascii="Tahoma" w:eastAsia="Times New Roman" w:hAnsi="Tahoma" w:cs="Tahoma"/>
            <w:color w:val="000000"/>
            <w:sz w:val="27"/>
            <w:szCs w:val="27"/>
          </w:rPr>
          <w:t xml:space="preserve"> ( MEDIA ACCESS ) </w:t>
        </w:r>
        <w:r w:rsidRPr="009848BD">
          <w:rPr>
            <w:rFonts w:ascii="Tahoma" w:eastAsia="Times New Roman" w:hAnsi="Tahoma" w:cs="Tahoma"/>
            <w:color w:val="000000"/>
            <w:sz w:val="27"/>
            <w:szCs w:val="27"/>
            <w:rtl/>
          </w:rPr>
          <w:t>مشابهة للقواعد الموجودة على طرق توزيع ونقل البريد .يوجد عدة عمليات تحدث عندما يتم تجهيز ال</w:t>
        </w:r>
        <w:r w:rsidRPr="009848BD">
          <w:rPr>
            <w:rFonts w:ascii="Tahoma" w:eastAsia="Times New Roman" w:hAnsi="Tahoma" w:cs="Tahoma"/>
            <w:color w:val="000000"/>
            <w:sz w:val="27"/>
            <w:szCs w:val="27"/>
          </w:rPr>
          <w:t xml:space="preserve"> ( PACKETS ) </w:t>
        </w:r>
        <w:r w:rsidRPr="009848BD">
          <w:rPr>
            <w:rFonts w:ascii="Tahoma" w:eastAsia="Times New Roman" w:hAnsi="Tahoma" w:cs="Tahoma"/>
            <w:color w:val="000000"/>
            <w:sz w:val="27"/>
            <w:szCs w:val="27"/>
            <w:rtl/>
          </w:rPr>
          <w:t>عبر</w:t>
        </w:r>
        <w:r w:rsidRPr="009848BD">
          <w:rPr>
            <w:rFonts w:ascii="Tahoma" w:eastAsia="Times New Roman" w:hAnsi="Tahoma" w:cs="Tahoma"/>
            <w:color w:val="000000"/>
            <w:sz w:val="27"/>
            <w:szCs w:val="27"/>
          </w:rPr>
          <w:t> </w:t>
        </w:r>
        <w:r w:rsidRPr="009848BD">
          <w:rPr>
            <w:rFonts w:ascii="Tahoma" w:eastAsia="Times New Roman" w:hAnsi="Tahoma" w:cs="Tahoma"/>
            <w:color w:val="000000"/>
            <w:sz w:val="27"/>
            <w:szCs w:val="27"/>
          </w:rPr>
          <w:fldChar w:fldCharType="begin"/>
        </w:r>
        <w:r w:rsidRPr="009848BD">
          <w:rPr>
            <w:rFonts w:ascii="Tahoma" w:eastAsia="Times New Roman" w:hAnsi="Tahoma" w:cs="Tahoma"/>
            <w:color w:val="000000"/>
            <w:sz w:val="27"/>
            <w:szCs w:val="27"/>
          </w:rPr>
          <w:instrText xml:space="preserve"> HYPERLINK "http://www.forum.topmaxtech.net/t69283.html" </w:instrText>
        </w:r>
        <w:r w:rsidRPr="009848BD">
          <w:rPr>
            <w:rFonts w:ascii="Tahoma" w:eastAsia="Times New Roman" w:hAnsi="Tahoma" w:cs="Tahoma"/>
            <w:color w:val="000000"/>
            <w:sz w:val="27"/>
            <w:szCs w:val="27"/>
          </w:rPr>
          <w:fldChar w:fldCharType="separate"/>
        </w:r>
        <w:r w:rsidRPr="009848BD">
          <w:rPr>
            <w:rFonts w:ascii="Tahoma" w:eastAsia="Times New Roman" w:hAnsi="Tahoma" w:cs="Tahoma"/>
            <w:color w:val="AB1000"/>
            <w:sz w:val="27"/>
            <w:rtl/>
          </w:rPr>
          <w:t>الشبكات</w:t>
        </w:r>
        <w:r w:rsidRPr="009848BD">
          <w:rPr>
            <w:rFonts w:ascii="Tahoma" w:eastAsia="Times New Roman" w:hAnsi="Tahoma" w:cs="Tahoma"/>
            <w:color w:val="AB1000"/>
            <w:sz w:val="27"/>
          </w:rPr>
          <w:t> </w:t>
        </w:r>
        <w:r w:rsidRPr="009848BD">
          <w:rPr>
            <w:rFonts w:ascii="Tahoma" w:eastAsia="Times New Roman" w:hAnsi="Tahoma" w:cs="Tahoma"/>
            <w:color w:val="000000"/>
            <w:sz w:val="27"/>
            <w:szCs w:val="27"/>
          </w:rPr>
          <w:fldChar w:fldCharType="end"/>
        </w:r>
        <w:r w:rsidRPr="009848BD">
          <w:rPr>
            <w:rFonts w:ascii="Tahoma" w:eastAsia="Times New Roman" w:hAnsi="Tahoma" w:cs="Tahoma"/>
            <w:color w:val="000000"/>
            <w:sz w:val="27"/>
            <w:szCs w:val="27"/>
            <w:rtl/>
          </w:rPr>
          <w:t>ونقل خطابات البريد عبر مكاتب البريد والطرق المتاحة . فنستطيع أن نقول أن هناك قواعد خاصة</w:t>
        </w:r>
        <w:r w:rsidRPr="009848BD">
          <w:rPr>
            <w:rFonts w:ascii="Tahoma" w:eastAsia="Times New Roman" w:hAnsi="Tahoma" w:cs="Tahoma"/>
            <w:color w:val="000000"/>
            <w:sz w:val="27"/>
            <w:szCs w:val="27"/>
          </w:rPr>
          <w:t xml:space="preserve"> ( MEDIA ACCESS ) </w:t>
        </w:r>
        <w:r w:rsidRPr="009848BD">
          <w:rPr>
            <w:rFonts w:ascii="Tahoma" w:eastAsia="Times New Roman" w:hAnsi="Tahoma" w:cs="Tahoma"/>
            <w:color w:val="000000"/>
            <w:sz w:val="27"/>
            <w:szCs w:val="27"/>
            <w:rtl/>
          </w:rPr>
          <w:t>مشابهه للقواعد الموجودة على طرق توزيع ونقل البريد . يوجد عدة عمليات تحدث عندما يتم تجهيز ال ( حشؤنثفس ) لتصبح جاهزة للتحرك على كابلات</w:t>
        </w:r>
        <w:r w:rsidRPr="009848BD">
          <w:rPr>
            <w:rFonts w:ascii="Tahoma" w:eastAsia="Times New Roman" w:hAnsi="Tahoma" w:cs="Tahoma"/>
            <w:color w:val="000000"/>
            <w:sz w:val="27"/>
            <w:szCs w:val="27"/>
          </w:rPr>
          <w:t> </w:t>
        </w:r>
        <w:r w:rsidRPr="009848BD">
          <w:rPr>
            <w:rFonts w:ascii="Tahoma" w:eastAsia="Times New Roman" w:hAnsi="Tahoma" w:cs="Tahoma"/>
            <w:color w:val="000000"/>
            <w:sz w:val="27"/>
            <w:szCs w:val="27"/>
          </w:rPr>
          <w:fldChar w:fldCharType="begin"/>
        </w:r>
        <w:r w:rsidRPr="009848BD">
          <w:rPr>
            <w:rFonts w:ascii="Tahoma" w:eastAsia="Times New Roman" w:hAnsi="Tahoma" w:cs="Tahoma"/>
            <w:color w:val="000000"/>
            <w:sz w:val="27"/>
            <w:szCs w:val="27"/>
          </w:rPr>
          <w:instrText xml:space="preserve"> HYPERLINK "http://www.forum.topmaxtech.net/t69283.html" </w:instrText>
        </w:r>
        <w:r w:rsidRPr="009848BD">
          <w:rPr>
            <w:rFonts w:ascii="Tahoma" w:eastAsia="Times New Roman" w:hAnsi="Tahoma" w:cs="Tahoma"/>
            <w:color w:val="000000"/>
            <w:sz w:val="27"/>
            <w:szCs w:val="27"/>
          </w:rPr>
          <w:fldChar w:fldCharType="separate"/>
        </w:r>
        <w:r w:rsidRPr="009848BD">
          <w:rPr>
            <w:rFonts w:ascii="Tahoma" w:eastAsia="Times New Roman" w:hAnsi="Tahoma" w:cs="Tahoma"/>
            <w:color w:val="AB1000"/>
            <w:sz w:val="27"/>
            <w:rtl/>
          </w:rPr>
          <w:t>الشبكات</w:t>
        </w:r>
        <w:r w:rsidRPr="009848BD">
          <w:rPr>
            <w:rFonts w:ascii="Tahoma" w:eastAsia="Times New Roman" w:hAnsi="Tahoma" w:cs="Tahoma"/>
            <w:color w:val="AB1000"/>
            <w:sz w:val="27"/>
          </w:rPr>
          <w:t> </w:t>
        </w:r>
        <w:r w:rsidRPr="009848BD">
          <w:rPr>
            <w:rFonts w:ascii="Tahoma" w:eastAsia="Times New Roman" w:hAnsi="Tahoma" w:cs="Tahoma"/>
            <w:color w:val="000000"/>
            <w:sz w:val="27"/>
            <w:szCs w:val="27"/>
          </w:rPr>
          <w:fldChar w:fldCharType="end"/>
        </w:r>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7"/>
            <w:szCs w:val="27"/>
            <w:rtl/>
          </w:rPr>
          <w:t xml:space="preserve">وإعتمادا على نوع الشبكة ونوع الكروت </w:t>
        </w:r>
        <w:r w:rsidRPr="009848BD">
          <w:rPr>
            <w:rFonts w:ascii="Tahoma" w:eastAsia="Times New Roman" w:hAnsi="Tahoma" w:cs="Tahoma"/>
            <w:color w:val="000000"/>
            <w:sz w:val="27"/>
            <w:szCs w:val="27"/>
            <w:rtl/>
          </w:rPr>
          <w:lastRenderedPageBreak/>
          <w:t>المستخدمة وشكل</w:t>
        </w:r>
        <w:r w:rsidRPr="009848BD">
          <w:rPr>
            <w:rFonts w:ascii="Tahoma" w:eastAsia="Times New Roman" w:hAnsi="Tahoma" w:cs="Tahoma"/>
            <w:color w:val="000000"/>
            <w:sz w:val="27"/>
            <w:szCs w:val="27"/>
          </w:rPr>
          <w:t xml:space="preserve"> topology </w:t>
        </w:r>
        <w:r w:rsidRPr="009848BD">
          <w:rPr>
            <w:rFonts w:ascii="Tahoma" w:eastAsia="Times New Roman" w:hAnsi="Tahoma" w:cs="Tahoma"/>
            <w:color w:val="000000"/>
            <w:sz w:val="27"/>
            <w:szCs w:val="27"/>
            <w:rtl/>
          </w:rPr>
          <w:t>الخاص بالشبكة فأنه يتم تحديد أى من الطريقتين المستخدمتين فى</w:t>
        </w:r>
        <w:r w:rsidRPr="009848BD">
          <w:rPr>
            <w:rFonts w:ascii="Tahoma" w:eastAsia="Times New Roman" w:hAnsi="Tahoma" w:cs="Tahoma"/>
            <w:color w:val="000000"/>
            <w:sz w:val="27"/>
            <w:szCs w:val="27"/>
          </w:rPr>
          <w:t xml:space="preserve"> ( media access ) </w:t>
        </w:r>
        <w:r w:rsidRPr="009848BD">
          <w:rPr>
            <w:rFonts w:ascii="Tahoma" w:eastAsia="Times New Roman" w:hAnsi="Tahoma" w:cs="Tahoma"/>
            <w:color w:val="000000"/>
            <w:sz w:val="27"/>
            <w:szCs w:val="27"/>
            <w:rtl/>
          </w:rPr>
          <w:t>وهما</w:t>
        </w:r>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1- carrier sensing multiple access -csma</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tl/>
          </w:rPr>
          <w:t>فى هذه الطريقة تقوم محطة العمل بأختبار الخط أو الكابل قبل الأرسال . وقد يحدث هنا التداخل</w:t>
        </w:r>
        <w:r w:rsidRPr="009848BD">
          <w:rPr>
            <w:rFonts w:ascii="Tahoma" w:eastAsia="Times New Roman" w:hAnsi="Tahoma" w:cs="Tahoma"/>
            <w:color w:val="000000"/>
            <w:sz w:val="27"/>
            <w:szCs w:val="27"/>
          </w:rPr>
          <w:t xml:space="preserve"> ( collision )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2- token passings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tl/>
          </w:rPr>
          <w:t>تقوم كل محطة عمل بأنتظار</w:t>
        </w:r>
        <w:r w:rsidRPr="009848BD">
          <w:rPr>
            <w:rFonts w:ascii="Tahoma" w:eastAsia="Times New Roman" w:hAnsi="Tahoma" w:cs="Tahoma"/>
            <w:color w:val="000000"/>
            <w:sz w:val="27"/>
            <w:szCs w:val="27"/>
          </w:rPr>
          <w:t xml:space="preserve"> ( token ) </w:t>
        </w:r>
        <w:r w:rsidRPr="009848BD">
          <w:rPr>
            <w:rFonts w:ascii="Tahoma" w:eastAsia="Times New Roman" w:hAnsi="Tahoma" w:cs="Tahoma"/>
            <w:color w:val="000000"/>
            <w:sz w:val="27"/>
            <w:szCs w:val="27"/>
            <w:rtl/>
          </w:rPr>
          <w:t>لتصبح متاحة لها ثم تستطيع أن ترسل البيانات المطلوب إرسالها وهذا يعنى أنه لا يوجد أكثر من محطة عمل ترسل فى نفس الوقت</w:t>
        </w:r>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7"/>
            <w:szCs w:val="27"/>
            <w:rtl/>
          </w:rPr>
          <w:t>الطريقة الأولى</w:t>
        </w:r>
        <w:r w:rsidRPr="009848BD">
          <w:rPr>
            <w:rFonts w:ascii="Tahoma" w:eastAsia="Times New Roman" w:hAnsi="Tahoma" w:cs="Tahoma"/>
            <w:color w:val="000000"/>
            <w:sz w:val="27"/>
            <w:szCs w:val="27"/>
          </w:rPr>
          <w:t xml:space="preserve"> csma </w:t>
        </w:r>
        <w:r w:rsidRPr="009848BD">
          <w:rPr>
            <w:rFonts w:ascii="Tahoma" w:eastAsia="Times New Roman" w:hAnsi="Tahoma" w:cs="Tahoma"/>
            <w:color w:val="000000"/>
            <w:sz w:val="27"/>
            <w:szCs w:val="27"/>
            <w:rtl/>
          </w:rPr>
          <w:t>تستخدم فيها الحالات الآتية</w:t>
        </w:r>
        <w:r w:rsidRPr="009848BD">
          <w:rPr>
            <w:rFonts w:ascii="Tahoma" w:eastAsia="Times New Roman" w:hAnsi="Tahoma" w:cs="Tahoma"/>
            <w:color w:val="000000"/>
            <w:sz w:val="27"/>
            <w:szCs w:val="27"/>
          </w:rPr>
          <w:t xml:space="preserve"> :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xml:space="preserve">1- </w:t>
        </w:r>
        <w:r w:rsidRPr="009848BD">
          <w:rPr>
            <w:rFonts w:ascii="Tahoma" w:eastAsia="Times New Roman" w:hAnsi="Tahoma" w:cs="Tahoma"/>
            <w:color w:val="000000"/>
            <w:sz w:val="27"/>
            <w:szCs w:val="27"/>
            <w:rtl/>
          </w:rPr>
          <w:t>أن يكون مطلوب</w:t>
        </w:r>
        <w:r w:rsidRPr="009848BD">
          <w:rPr>
            <w:rFonts w:ascii="Tahoma" w:eastAsia="Times New Roman" w:hAnsi="Tahoma" w:cs="Tahoma"/>
            <w:color w:val="000000"/>
            <w:sz w:val="27"/>
            <w:szCs w:val="27"/>
          </w:rPr>
          <w:t xml:space="preserve"> ( higher throghput )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xml:space="preserve">2- </w:t>
        </w:r>
        <w:r w:rsidRPr="009848BD">
          <w:rPr>
            <w:rFonts w:ascii="Tahoma" w:eastAsia="Times New Roman" w:hAnsi="Tahoma" w:cs="Tahoma"/>
            <w:color w:val="000000"/>
            <w:sz w:val="27"/>
            <w:szCs w:val="27"/>
            <w:rtl/>
          </w:rPr>
          <w:t>أن تكون عدد محطات العمل على الشبكة قليلة لأنه كلما كانت هناك فرصة للتصادم</w:t>
        </w:r>
        <w:r w:rsidRPr="009848BD">
          <w:rPr>
            <w:rFonts w:ascii="Tahoma" w:eastAsia="Times New Roman" w:hAnsi="Tahoma" w:cs="Tahoma"/>
            <w:color w:val="000000"/>
            <w:sz w:val="27"/>
            <w:szCs w:val="27"/>
          </w:rPr>
          <w:t xml:space="preserve"> collision .</w:t>
        </w:r>
      </w:ins>
    </w:p>
    <w:p w:rsidR="009848BD" w:rsidRPr="009848BD" w:rsidRDefault="009848BD" w:rsidP="009848BD">
      <w:pPr>
        <w:bidi w:val="0"/>
        <w:spacing w:after="0" w:line="240" w:lineRule="auto"/>
        <w:rPr>
          <w:ins w:id="146" w:author="Unknown"/>
          <w:rFonts w:ascii="Tahoma" w:eastAsia="Times New Roman" w:hAnsi="Tahoma" w:cs="Tahoma"/>
          <w:color w:val="000000"/>
          <w:sz w:val="20"/>
          <w:szCs w:val="20"/>
        </w:rPr>
      </w:pPr>
      <w:ins w:id="147" w:author="Unknown">
        <w:r w:rsidRPr="009848BD">
          <w:rPr>
            <w:rFonts w:ascii="Tahoma" w:eastAsia="Times New Roman" w:hAnsi="Tahoma" w:cs="Tahoma"/>
            <w:color w:val="000000"/>
            <w:sz w:val="20"/>
            <w:szCs w:val="20"/>
          </w:rPr>
          <w:br/>
        </w:r>
        <w:r w:rsidRPr="009848BD">
          <w:rPr>
            <w:rFonts w:ascii="Tahoma" w:eastAsia="Times New Roman" w:hAnsi="Tahoma" w:cs="Tahoma"/>
            <w:color w:val="000000"/>
            <w:sz w:val="20"/>
            <w:szCs w:val="20"/>
          </w:rPr>
          <w:br/>
        </w:r>
      </w:ins>
    </w:p>
    <w:p w:rsidR="009848BD" w:rsidRPr="009848BD" w:rsidRDefault="009848BD" w:rsidP="009848BD">
      <w:pPr>
        <w:bidi w:val="0"/>
        <w:spacing w:after="0" w:line="240" w:lineRule="auto"/>
        <w:jc w:val="center"/>
        <w:rPr>
          <w:ins w:id="148" w:author="Unknown"/>
          <w:rFonts w:ascii="Tahoma" w:eastAsia="Times New Roman" w:hAnsi="Tahoma" w:cs="Tahoma"/>
          <w:color w:val="000000"/>
          <w:sz w:val="20"/>
          <w:szCs w:val="20"/>
        </w:rPr>
      </w:pPr>
      <w:ins w:id="149" w:author="Unknown">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7"/>
            <w:szCs w:val="27"/>
            <w:rtl/>
          </w:rPr>
          <w:t>الطريقة الثانية</w:t>
        </w:r>
        <w:r w:rsidRPr="009848BD">
          <w:rPr>
            <w:rFonts w:ascii="Tahoma" w:eastAsia="Times New Roman" w:hAnsi="Tahoma" w:cs="Tahoma"/>
            <w:color w:val="000000"/>
            <w:sz w:val="27"/>
            <w:szCs w:val="27"/>
          </w:rPr>
          <w:t xml:space="preserve"> : token passing </w:t>
        </w:r>
        <w:r w:rsidRPr="009848BD">
          <w:rPr>
            <w:rFonts w:ascii="Tahoma" w:eastAsia="Times New Roman" w:hAnsi="Tahoma" w:cs="Tahoma"/>
            <w:color w:val="000000"/>
            <w:sz w:val="27"/>
            <w:szCs w:val="27"/>
            <w:rtl/>
          </w:rPr>
          <w:t>تستخدم فى الحالات الأتية</w:t>
        </w:r>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xml:space="preserve">1- </w:t>
        </w:r>
        <w:r w:rsidRPr="009848BD">
          <w:rPr>
            <w:rFonts w:ascii="Tahoma" w:eastAsia="Times New Roman" w:hAnsi="Tahoma" w:cs="Tahoma"/>
            <w:color w:val="000000"/>
            <w:sz w:val="27"/>
            <w:szCs w:val="27"/>
            <w:rtl/>
          </w:rPr>
          <w:t>تكون أكثر إعتمادية</w:t>
        </w:r>
        <w:r w:rsidRPr="009848BD">
          <w:rPr>
            <w:rFonts w:ascii="Tahoma" w:eastAsia="Times New Roman" w:hAnsi="Tahoma" w:cs="Tahoma"/>
            <w:color w:val="000000"/>
            <w:sz w:val="27"/>
            <w:szCs w:val="27"/>
          </w:rPr>
          <w:t xml:space="preserve"> reliable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xml:space="preserve">2- </w:t>
        </w:r>
        <w:r w:rsidRPr="009848BD">
          <w:rPr>
            <w:rFonts w:ascii="Tahoma" w:eastAsia="Times New Roman" w:hAnsi="Tahoma" w:cs="Tahoma"/>
            <w:color w:val="000000"/>
            <w:sz w:val="27"/>
            <w:szCs w:val="27"/>
            <w:rtl/>
          </w:rPr>
          <w:t>أن</w:t>
        </w:r>
        <w:r w:rsidRPr="009848BD">
          <w:rPr>
            <w:rFonts w:ascii="Tahoma" w:eastAsia="Times New Roman" w:hAnsi="Tahoma" w:cs="Tahoma"/>
            <w:color w:val="000000"/>
            <w:sz w:val="27"/>
            <w:szCs w:val="27"/>
          </w:rPr>
          <w:t> </w:t>
        </w:r>
        <w:r w:rsidRPr="009848BD">
          <w:rPr>
            <w:rFonts w:ascii="Tahoma" w:eastAsia="Times New Roman" w:hAnsi="Tahoma" w:cs="Tahoma"/>
            <w:color w:val="000000"/>
            <w:sz w:val="27"/>
            <w:szCs w:val="27"/>
          </w:rPr>
          <w:fldChar w:fldCharType="begin"/>
        </w:r>
        <w:r w:rsidRPr="009848BD">
          <w:rPr>
            <w:rFonts w:ascii="Tahoma" w:eastAsia="Times New Roman" w:hAnsi="Tahoma" w:cs="Tahoma"/>
            <w:color w:val="000000"/>
            <w:sz w:val="27"/>
            <w:szCs w:val="27"/>
          </w:rPr>
          <w:instrText xml:space="preserve"> HYPERLINK "http://www.forum.topmaxtech.net/t69283.html" </w:instrText>
        </w:r>
        <w:r w:rsidRPr="009848BD">
          <w:rPr>
            <w:rFonts w:ascii="Tahoma" w:eastAsia="Times New Roman" w:hAnsi="Tahoma" w:cs="Tahoma"/>
            <w:color w:val="000000"/>
            <w:sz w:val="27"/>
            <w:szCs w:val="27"/>
          </w:rPr>
          <w:fldChar w:fldCharType="separate"/>
        </w:r>
        <w:r w:rsidRPr="009848BD">
          <w:rPr>
            <w:rFonts w:ascii="Tahoma" w:eastAsia="Times New Roman" w:hAnsi="Tahoma" w:cs="Tahoma"/>
            <w:color w:val="AB1000"/>
            <w:sz w:val="27"/>
            <w:rtl/>
          </w:rPr>
          <w:t>تعمل</w:t>
        </w:r>
        <w:r w:rsidRPr="009848BD">
          <w:rPr>
            <w:rFonts w:ascii="Tahoma" w:eastAsia="Times New Roman" w:hAnsi="Tahoma" w:cs="Tahoma"/>
            <w:color w:val="AB1000"/>
            <w:sz w:val="27"/>
          </w:rPr>
          <w:t> </w:t>
        </w:r>
        <w:r w:rsidRPr="009848BD">
          <w:rPr>
            <w:rFonts w:ascii="Tahoma" w:eastAsia="Times New Roman" w:hAnsi="Tahoma" w:cs="Tahoma"/>
            <w:color w:val="000000"/>
            <w:sz w:val="27"/>
            <w:szCs w:val="27"/>
          </w:rPr>
          <w:fldChar w:fldCharType="end"/>
        </w:r>
        <w:r w:rsidRPr="009848BD">
          <w:rPr>
            <w:rFonts w:ascii="Tahoma" w:eastAsia="Times New Roman" w:hAnsi="Tahoma" w:cs="Tahoma"/>
            <w:color w:val="000000"/>
            <w:sz w:val="27"/>
            <w:szCs w:val="27"/>
            <w:rtl/>
          </w:rPr>
          <w:t>بسرعة ليست عالية</w:t>
        </w:r>
        <w:r w:rsidRPr="009848BD">
          <w:rPr>
            <w:rFonts w:ascii="Tahoma" w:eastAsia="Times New Roman" w:hAnsi="Tahoma" w:cs="Tahoma"/>
            <w:color w:val="000000"/>
            <w:sz w:val="27"/>
            <w:szCs w:val="27"/>
          </w:rPr>
          <w:t xml:space="preserve"> ( slower speed ) </w:t>
        </w:r>
        <w:r w:rsidRPr="009848BD">
          <w:rPr>
            <w:rFonts w:ascii="Tahoma" w:eastAsia="Times New Roman" w:hAnsi="Tahoma" w:cs="Tahoma"/>
            <w:color w:val="000000"/>
            <w:sz w:val="27"/>
            <w:szCs w:val="27"/>
            <w:rtl/>
          </w:rPr>
          <w:t>عن السرعة المستخدمة فى الطريقة الأولى</w:t>
        </w:r>
        <w:r w:rsidRPr="009848BD">
          <w:rPr>
            <w:rFonts w:ascii="Tahoma" w:eastAsia="Times New Roman" w:hAnsi="Tahoma" w:cs="Tahoma"/>
            <w:color w:val="000000"/>
            <w:sz w:val="27"/>
            <w:szCs w:val="27"/>
          </w:rPr>
          <w:t>.</w:t>
        </w:r>
      </w:ins>
    </w:p>
    <w:p w:rsidR="009848BD" w:rsidRPr="009848BD" w:rsidRDefault="009848BD" w:rsidP="009848BD">
      <w:pPr>
        <w:bidi w:val="0"/>
        <w:spacing w:after="0" w:line="240" w:lineRule="auto"/>
        <w:rPr>
          <w:ins w:id="150"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151" w:author="Unknown"/>
          <w:rFonts w:ascii="Tahoma" w:eastAsia="Times New Roman" w:hAnsi="Tahoma" w:cs="Tahoma"/>
          <w:color w:val="000000"/>
          <w:sz w:val="20"/>
          <w:szCs w:val="20"/>
        </w:rPr>
      </w:pPr>
      <w:ins w:id="152" w:author="Unknown">
        <w:r w:rsidRPr="009848BD">
          <w:rPr>
            <w:rFonts w:ascii="Tahoma" w:eastAsia="Times New Roman" w:hAnsi="Tahoma" w:cs="Tahoma"/>
            <w:color w:val="000000"/>
            <w:sz w:val="27"/>
            <w:szCs w:val="27"/>
            <w:rtl/>
          </w:rPr>
          <w:t>ولذلك فأنه عند شراء شبكة محلية لا بد الأخذ فى الأعتبار</w:t>
        </w:r>
        <w:r w:rsidRPr="009848BD">
          <w:rPr>
            <w:rFonts w:ascii="Tahoma" w:eastAsia="Times New Roman" w:hAnsi="Tahoma" w:cs="Tahoma"/>
            <w:color w:val="000000"/>
            <w:sz w:val="27"/>
            <w:szCs w:val="27"/>
          </w:rPr>
          <w:t xml:space="preserve"> ( access methods ) </w:t>
        </w:r>
        <w:r w:rsidRPr="009848BD">
          <w:rPr>
            <w:rFonts w:ascii="Tahoma" w:eastAsia="Times New Roman" w:hAnsi="Tahoma" w:cs="Tahoma"/>
            <w:color w:val="000000"/>
            <w:sz w:val="27"/>
            <w:szCs w:val="27"/>
            <w:rtl/>
          </w:rPr>
          <w:t>المستخدمة لأنها أصبحت عامل مهم جدا</w:t>
        </w:r>
        <w:r w:rsidRPr="009848BD">
          <w:rPr>
            <w:rFonts w:ascii="Tahoma" w:eastAsia="Times New Roman" w:hAnsi="Tahoma" w:cs="Tahoma"/>
            <w:color w:val="000000"/>
            <w:sz w:val="27"/>
            <w:szCs w:val="27"/>
          </w:rPr>
          <w:t xml:space="preserve"> .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xml:space="preserve">1- </w:t>
        </w:r>
        <w:r w:rsidRPr="009848BD">
          <w:rPr>
            <w:rFonts w:ascii="Tahoma" w:eastAsia="Times New Roman" w:hAnsi="Tahoma" w:cs="Tahoma"/>
            <w:color w:val="000000"/>
            <w:sz w:val="27"/>
            <w:szCs w:val="27"/>
            <w:rtl/>
          </w:rPr>
          <w:t>إذا كان المطلوب هو تحقيق سرعه عالية فيجب شراء شبكة</w:t>
        </w:r>
        <w:r w:rsidRPr="009848BD">
          <w:rPr>
            <w:rFonts w:ascii="Tahoma" w:eastAsia="Times New Roman" w:hAnsi="Tahoma" w:cs="Tahoma"/>
            <w:color w:val="000000"/>
            <w:sz w:val="27"/>
            <w:szCs w:val="27"/>
          </w:rPr>
          <w:t> </w:t>
        </w:r>
        <w:r w:rsidRPr="009848BD">
          <w:rPr>
            <w:rFonts w:ascii="Tahoma" w:eastAsia="Times New Roman" w:hAnsi="Tahoma" w:cs="Tahoma"/>
            <w:color w:val="000000"/>
            <w:sz w:val="27"/>
            <w:szCs w:val="27"/>
          </w:rPr>
          <w:fldChar w:fldCharType="begin"/>
        </w:r>
        <w:r w:rsidRPr="009848BD">
          <w:rPr>
            <w:rFonts w:ascii="Tahoma" w:eastAsia="Times New Roman" w:hAnsi="Tahoma" w:cs="Tahoma"/>
            <w:color w:val="000000"/>
            <w:sz w:val="27"/>
            <w:szCs w:val="27"/>
          </w:rPr>
          <w:instrText xml:space="preserve"> HYPERLINK "http://www.forum.topmaxtech.net/t69283.html" </w:instrText>
        </w:r>
        <w:r w:rsidRPr="009848BD">
          <w:rPr>
            <w:rFonts w:ascii="Tahoma" w:eastAsia="Times New Roman" w:hAnsi="Tahoma" w:cs="Tahoma"/>
            <w:color w:val="000000"/>
            <w:sz w:val="27"/>
            <w:szCs w:val="27"/>
          </w:rPr>
          <w:fldChar w:fldCharType="separate"/>
        </w:r>
        <w:r w:rsidRPr="009848BD">
          <w:rPr>
            <w:rFonts w:ascii="Tahoma" w:eastAsia="Times New Roman" w:hAnsi="Tahoma" w:cs="Tahoma"/>
            <w:color w:val="AB1000"/>
            <w:sz w:val="27"/>
            <w:rtl/>
          </w:rPr>
          <w:t>تعمل</w:t>
        </w:r>
        <w:r w:rsidRPr="009848BD">
          <w:rPr>
            <w:rFonts w:ascii="Tahoma" w:eastAsia="Times New Roman" w:hAnsi="Tahoma" w:cs="Tahoma"/>
            <w:color w:val="AB1000"/>
            <w:sz w:val="27"/>
          </w:rPr>
          <w:t> </w:t>
        </w:r>
        <w:r w:rsidRPr="009848BD">
          <w:rPr>
            <w:rFonts w:ascii="Tahoma" w:eastAsia="Times New Roman" w:hAnsi="Tahoma" w:cs="Tahoma"/>
            <w:color w:val="000000"/>
            <w:sz w:val="27"/>
            <w:szCs w:val="27"/>
          </w:rPr>
          <w:fldChar w:fldCharType="end"/>
        </w:r>
        <w:r w:rsidRPr="009848BD">
          <w:rPr>
            <w:rFonts w:ascii="Tahoma" w:eastAsia="Times New Roman" w:hAnsi="Tahoma" w:cs="Tahoma"/>
            <w:color w:val="000000"/>
            <w:sz w:val="27"/>
            <w:szCs w:val="27"/>
            <w:rtl/>
          </w:rPr>
          <w:t>بالطريقة الأولى</w:t>
        </w:r>
        <w:r w:rsidRPr="009848BD">
          <w:rPr>
            <w:rFonts w:ascii="Tahoma" w:eastAsia="Times New Roman" w:hAnsi="Tahoma" w:cs="Tahoma"/>
            <w:color w:val="000000"/>
            <w:sz w:val="27"/>
            <w:szCs w:val="27"/>
          </w:rPr>
          <w:t xml:space="preserve"> (csma ) </w:t>
        </w:r>
        <w:r w:rsidRPr="009848BD">
          <w:rPr>
            <w:rFonts w:ascii="Tahoma" w:eastAsia="Times New Roman" w:hAnsi="Tahoma" w:cs="Tahoma"/>
            <w:color w:val="000000"/>
            <w:sz w:val="27"/>
            <w:szCs w:val="27"/>
            <w:rtl/>
          </w:rPr>
          <w:t>مثل</w:t>
        </w:r>
        <w:r w:rsidRPr="009848BD">
          <w:rPr>
            <w:rFonts w:ascii="Tahoma" w:eastAsia="Times New Roman" w:hAnsi="Tahoma" w:cs="Tahoma"/>
            <w:color w:val="000000"/>
            <w:sz w:val="27"/>
            <w:szCs w:val="27"/>
          </w:rPr>
          <w:t xml:space="preserve"> ethernet .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xml:space="preserve">2- </w:t>
        </w:r>
        <w:r w:rsidRPr="009848BD">
          <w:rPr>
            <w:rFonts w:ascii="Tahoma" w:eastAsia="Times New Roman" w:hAnsi="Tahoma" w:cs="Tahoma"/>
            <w:color w:val="000000"/>
            <w:sz w:val="27"/>
            <w:szCs w:val="27"/>
            <w:rtl/>
          </w:rPr>
          <w:t>وإذا كان المطلوب هو</w:t>
        </w:r>
        <w:r w:rsidRPr="009848BD">
          <w:rPr>
            <w:rFonts w:ascii="Tahoma" w:eastAsia="Times New Roman" w:hAnsi="Tahoma" w:cs="Tahoma"/>
            <w:color w:val="000000"/>
            <w:sz w:val="27"/>
            <w:szCs w:val="27"/>
          </w:rPr>
          <w:t xml:space="preserve"> ( reliability ) </w:t>
        </w:r>
        <w:r w:rsidRPr="009848BD">
          <w:rPr>
            <w:rFonts w:ascii="Tahoma" w:eastAsia="Times New Roman" w:hAnsi="Tahoma" w:cs="Tahoma"/>
            <w:color w:val="000000"/>
            <w:sz w:val="27"/>
            <w:szCs w:val="27"/>
            <w:rtl/>
          </w:rPr>
          <w:t>فيجب شراء شبكة</w:t>
        </w:r>
        <w:r w:rsidRPr="009848BD">
          <w:rPr>
            <w:rFonts w:ascii="Tahoma" w:eastAsia="Times New Roman" w:hAnsi="Tahoma" w:cs="Tahoma"/>
            <w:color w:val="000000"/>
            <w:sz w:val="27"/>
            <w:szCs w:val="27"/>
          </w:rPr>
          <w:t> </w:t>
        </w:r>
        <w:r w:rsidRPr="009848BD">
          <w:rPr>
            <w:rFonts w:ascii="Tahoma" w:eastAsia="Times New Roman" w:hAnsi="Tahoma" w:cs="Tahoma"/>
            <w:color w:val="000000"/>
            <w:sz w:val="27"/>
            <w:szCs w:val="27"/>
          </w:rPr>
          <w:fldChar w:fldCharType="begin"/>
        </w:r>
        <w:r w:rsidRPr="009848BD">
          <w:rPr>
            <w:rFonts w:ascii="Tahoma" w:eastAsia="Times New Roman" w:hAnsi="Tahoma" w:cs="Tahoma"/>
            <w:color w:val="000000"/>
            <w:sz w:val="27"/>
            <w:szCs w:val="27"/>
          </w:rPr>
          <w:instrText xml:space="preserve"> HYPERLINK "http://www.forum.topmaxtech.net/t69283.html" </w:instrText>
        </w:r>
        <w:r w:rsidRPr="009848BD">
          <w:rPr>
            <w:rFonts w:ascii="Tahoma" w:eastAsia="Times New Roman" w:hAnsi="Tahoma" w:cs="Tahoma"/>
            <w:color w:val="000000"/>
            <w:sz w:val="27"/>
            <w:szCs w:val="27"/>
          </w:rPr>
          <w:fldChar w:fldCharType="separate"/>
        </w:r>
        <w:r w:rsidRPr="009848BD">
          <w:rPr>
            <w:rFonts w:ascii="Tahoma" w:eastAsia="Times New Roman" w:hAnsi="Tahoma" w:cs="Tahoma"/>
            <w:color w:val="AB1000"/>
            <w:sz w:val="27"/>
            <w:rtl/>
          </w:rPr>
          <w:t>تعمل</w:t>
        </w:r>
        <w:r w:rsidRPr="009848BD">
          <w:rPr>
            <w:rFonts w:ascii="Tahoma" w:eastAsia="Times New Roman" w:hAnsi="Tahoma" w:cs="Tahoma"/>
            <w:color w:val="AB1000"/>
            <w:sz w:val="27"/>
          </w:rPr>
          <w:t> </w:t>
        </w:r>
        <w:r w:rsidRPr="009848BD">
          <w:rPr>
            <w:rFonts w:ascii="Tahoma" w:eastAsia="Times New Roman" w:hAnsi="Tahoma" w:cs="Tahoma"/>
            <w:color w:val="000000"/>
            <w:sz w:val="27"/>
            <w:szCs w:val="27"/>
          </w:rPr>
          <w:fldChar w:fldCharType="end"/>
        </w:r>
        <w:r w:rsidRPr="009848BD">
          <w:rPr>
            <w:rFonts w:ascii="Tahoma" w:eastAsia="Times New Roman" w:hAnsi="Tahoma" w:cs="Tahoma"/>
            <w:color w:val="000000"/>
            <w:sz w:val="27"/>
            <w:szCs w:val="27"/>
            <w:rtl/>
          </w:rPr>
          <w:t>بالطريقة الثانية</w:t>
        </w:r>
        <w:r w:rsidRPr="009848BD">
          <w:rPr>
            <w:rFonts w:ascii="Tahoma" w:eastAsia="Times New Roman" w:hAnsi="Tahoma" w:cs="Tahoma"/>
            <w:color w:val="000000"/>
            <w:sz w:val="27"/>
            <w:szCs w:val="27"/>
          </w:rPr>
          <w:t xml:space="preserve"> ( token passing )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packets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tl/>
          </w:rPr>
          <w:t>قبل إرسال الرسالة من محطة العمل يتم تقسيمها إلى مجموعة من الوحدات تسمى</w:t>
        </w:r>
        <w:r w:rsidRPr="009848BD">
          <w:rPr>
            <w:rFonts w:ascii="Tahoma" w:eastAsia="Times New Roman" w:hAnsi="Tahoma" w:cs="Tahoma"/>
            <w:color w:val="000000"/>
            <w:sz w:val="27"/>
            <w:szCs w:val="27"/>
          </w:rPr>
          <w:t xml:space="preserve"> ( packets ) </w:t>
        </w:r>
        <w:r w:rsidRPr="009848BD">
          <w:rPr>
            <w:rFonts w:ascii="Tahoma" w:eastAsia="Times New Roman" w:hAnsi="Tahoma" w:cs="Tahoma"/>
            <w:color w:val="000000"/>
            <w:sz w:val="27"/>
            <w:szCs w:val="27"/>
            <w:rtl/>
          </w:rPr>
          <w:t>وهذا التقسيم يخضع للبروتوكول المستخدم . وفى كل مستوى من المستويات السبع فى الأتصالات يتم إضافة مجموعة من</w:t>
        </w:r>
        <w:r w:rsidRPr="009848BD">
          <w:rPr>
            <w:rFonts w:ascii="Tahoma" w:eastAsia="Times New Roman" w:hAnsi="Tahoma" w:cs="Tahoma"/>
            <w:color w:val="000000"/>
            <w:sz w:val="27"/>
            <w:szCs w:val="27"/>
          </w:rPr>
          <w:t xml:space="preserve"> ( headers , trailers ) </w:t>
        </w:r>
        <w:r w:rsidRPr="009848BD">
          <w:rPr>
            <w:rFonts w:ascii="Tahoma" w:eastAsia="Times New Roman" w:hAnsi="Tahoma" w:cs="Tahoma"/>
            <w:color w:val="000000"/>
            <w:sz w:val="27"/>
            <w:szCs w:val="27"/>
            <w:rtl/>
          </w:rPr>
          <w:t>لهذه</w:t>
        </w:r>
        <w:r w:rsidRPr="009848BD">
          <w:rPr>
            <w:rFonts w:ascii="Tahoma" w:eastAsia="Times New Roman" w:hAnsi="Tahoma" w:cs="Tahoma"/>
            <w:color w:val="000000"/>
            <w:sz w:val="27"/>
            <w:szCs w:val="27"/>
          </w:rPr>
          <w:t xml:space="preserve"> (packets ) </w:t>
        </w:r>
        <w:r w:rsidRPr="009848BD">
          <w:rPr>
            <w:rFonts w:ascii="Tahoma" w:eastAsia="Times New Roman" w:hAnsi="Tahoma" w:cs="Tahoma"/>
            <w:color w:val="000000"/>
            <w:sz w:val="27"/>
            <w:szCs w:val="27"/>
            <w:rtl/>
          </w:rPr>
          <w:t>وهذه الإضافات عبارة عن عنوان جهة الوصول وعنوان المصدر ..... ألخ . كلما زاد حجم ال</w:t>
        </w:r>
        <w:r w:rsidRPr="009848BD">
          <w:rPr>
            <w:rFonts w:ascii="Tahoma" w:eastAsia="Times New Roman" w:hAnsi="Tahoma" w:cs="Tahoma"/>
            <w:color w:val="000000"/>
            <w:sz w:val="27"/>
            <w:szCs w:val="27"/>
          </w:rPr>
          <w:t xml:space="preserve"> ( packets ) </w:t>
        </w:r>
        <w:r w:rsidRPr="009848BD">
          <w:rPr>
            <w:rFonts w:ascii="Tahoma" w:eastAsia="Times New Roman" w:hAnsi="Tahoma" w:cs="Tahoma"/>
            <w:color w:val="000000"/>
            <w:sz w:val="27"/>
            <w:szCs w:val="27"/>
            <w:rtl/>
          </w:rPr>
          <w:t>يزداد أداء الشبكة</w:t>
        </w:r>
        <w:r w:rsidRPr="009848BD">
          <w:rPr>
            <w:rFonts w:ascii="Tahoma" w:eastAsia="Times New Roman" w:hAnsi="Tahoma" w:cs="Tahoma"/>
            <w:color w:val="000000"/>
            <w:sz w:val="27"/>
            <w:szCs w:val="27"/>
          </w:rPr>
          <w:t xml:space="preserve"> (NETWARK PERFORMANCE) </w:t>
        </w:r>
        <w:r w:rsidRPr="009848BD">
          <w:rPr>
            <w:rFonts w:ascii="Tahoma" w:eastAsia="Times New Roman" w:hAnsi="Tahoma" w:cs="Tahoma"/>
            <w:color w:val="000000"/>
            <w:sz w:val="27"/>
            <w:szCs w:val="27"/>
            <w:rtl/>
          </w:rPr>
          <w:t>الباقى</w:t>
        </w:r>
      </w:ins>
    </w:p>
    <w:p w:rsidR="009848BD" w:rsidRPr="009848BD" w:rsidRDefault="009848BD" w:rsidP="009848BD">
      <w:pPr>
        <w:bidi w:val="0"/>
        <w:spacing w:after="0" w:line="240" w:lineRule="auto"/>
        <w:rPr>
          <w:ins w:id="153"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154" w:author="Unknown"/>
          <w:rFonts w:ascii="Tahoma" w:eastAsia="Times New Roman" w:hAnsi="Tahoma" w:cs="Tahoma"/>
          <w:color w:val="000000"/>
          <w:sz w:val="20"/>
          <w:szCs w:val="20"/>
        </w:rPr>
      </w:pPr>
      <w:ins w:id="155" w:author="Unknown">
        <w:r w:rsidRPr="009848BD">
          <w:rPr>
            <w:rFonts w:ascii="Tahoma" w:eastAsia="Times New Roman" w:hAnsi="Tahoma" w:cs="Tahoma"/>
            <w:color w:val="000000"/>
            <w:sz w:val="27"/>
            <w:szCs w:val="27"/>
            <w:rtl/>
          </w:rPr>
          <w:t>كابلات</w:t>
        </w:r>
        <w:r w:rsidRPr="009848BD">
          <w:rPr>
            <w:rFonts w:ascii="Tahoma" w:eastAsia="Times New Roman" w:hAnsi="Tahoma" w:cs="Tahoma"/>
            <w:color w:val="000000"/>
            <w:sz w:val="27"/>
            <w:szCs w:val="27"/>
          </w:rPr>
          <w:t> </w:t>
        </w:r>
        <w:r w:rsidRPr="009848BD">
          <w:rPr>
            <w:rFonts w:ascii="Tahoma" w:eastAsia="Times New Roman" w:hAnsi="Tahoma" w:cs="Tahoma"/>
            <w:color w:val="000000"/>
            <w:sz w:val="27"/>
            <w:szCs w:val="27"/>
          </w:rPr>
          <w:fldChar w:fldCharType="begin"/>
        </w:r>
        <w:r w:rsidRPr="009848BD">
          <w:rPr>
            <w:rFonts w:ascii="Tahoma" w:eastAsia="Times New Roman" w:hAnsi="Tahoma" w:cs="Tahoma"/>
            <w:color w:val="000000"/>
            <w:sz w:val="27"/>
            <w:szCs w:val="27"/>
          </w:rPr>
          <w:instrText xml:space="preserve"> HYPERLINK "http://www.forum.topmaxtech.net/t69283.html" </w:instrText>
        </w:r>
        <w:r w:rsidRPr="009848BD">
          <w:rPr>
            <w:rFonts w:ascii="Tahoma" w:eastAsia="Times New Roman" w:hAnsi="Tahoma" w:cs="Tahoma"/>
            <w:color w:val="000000"/>
            <w:sz w:val="27"/>
            <w:szCs w:val="27"/>
          </w:rPr>
          <w:fldChar w:fldCharType="separate"/>
        </w:r>
        <w:r w:rsidRPr="009848BD">
          <w:rPr>
            <w:rFonts w:ascii="Tahoma" w:eastAsia="Times New Roman" w:hAnsi="Tahoma" w:cs="Tahoma"/>
            <w:color w:val="AB1000"/>
            <w:sz w:val="27"/>
            <w:rtl/>
          </w:rPr>
          <w:t>الشبكات</w:t>
        </w:r>
        <w:r w:rsidRPr="009848BD">
          <w:rPr>
            <w:rFonts w:ascii="Tahoma" w:eastAsia="Times New Roman" w:hAnsi="Tahoma" w:cs="Tahoma"/>
            <w:color w:val="AB1000"/>
            <w:sz w:val="27"/>
          </w:rPr>
          <w:t> </w:t>
        </w:r>
        <w:r w:rsidRPr="009848BD">
          <w:rPr>
            <w:rFonts w:ascii="Tahoma" w:eastAsia="Times New Roman" w:hAnsi="Tahoma" w:cs="Tahoma"/>
            <w:color w:val="000000"/>
            <w:sz w:val="27"/>
            <w:szCs w:val="27"/>
          </w:rPr>
          <w:fldChar w:fldCharType="end"/>
        </w:r>
        <w:r w:rsidRPr="009848BD">
          <w:rPr>
            <w:rFonts w:ascii="Tahoma" w:eastAsia="Times New Roman" w:hAnsi="Tahoma" w:cs="Tahoma"/>
            <w:color w:val="000000"/>
            <w:sz w:val="27"/>
            <w:szCs w:val="27"/>
          </w:rPr>
          <w:t>: cabling the netwark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tl/>
          </w:rPr>
          <w:t>يوجد أنواع عديدة من الكابلات ويتم تحديد نوع الكابل المطلوب أستخدامه إعتمادا على العوامل الآتية</w:t>
        </w:r>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xml:space="preserve">1- </w:t>
        </w:r>
        <w:r w:rsidRPr="009848BD">
          <w:rPr>
            <w:rFonts w:ascii="Tahoma" w:eastAsia="Times New Roman" w:hAnsi="Tahoma" w:cs="Tahoma"/>
            <w:color w:val="000000"/>
            <w:sz w:val="27"/>
            <w:szCs w:val="27"/>
            <w:rtl/>
          </w:rPr>
          <w:t>سرعة الأرسال</w:t>
        </w:r>
        <w:r w:rsidRPr="009848BD">
          <w:rPr>
            <w:rFonts w:ascii="Tahoma" w:eastAsia="Times New Roman" w:hAnsi="Tahoma" w:cs="Tahoma"/>
            <w:color w:val="000000"/>
            <w:sz w:val="27"/>
            <w:szCs w:val="27"/>
          </w:rPr>
          <w:t xml:space="preserve"> transmission speed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xml:space="preserve">2- </w:t>
        </w:r>
        <w:r w:rsidRPr="009848BD">
          <w:rPr>
            <w:rFonts w:ascii="Tahoma" w:eastAsia="Times New Roman" w:hAnsi="Tahoma" w:cs="Tahoma"/>
            <w:color w:val="000000"/>
            <w:sz w:val="27"/>
            <w:szCs w:val="27"/>
            <w:rtl/>
          </w:rPr>
          <w:t>أقصى طول للكابل</w:t>
        </w:r>
        <w:r w:rsidRPr="009848BD">
          <w:rPr>
            <w:rFonts w:ascii="Tahoma" w:eastAsia="Times New Roman" w:hAnsi="Tahoma" w:cs="Tahoma"/>
            <w:color w:val="000000"/>
            <w:sz w:val="27"/>
            <w:szCs w:val="27"/>
          </w:rPr>
          <w:t xml:space="preserve"> maxmum length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xml:space="preserve">3- </w:t>
        </w:r>
        <w:r w:rsidRPr="009848BD">
          <w:rPr>
            <w:rFonts w:ascii="Tahoma" w:eastAsia="Times New Roman" w:hAnsi="Tahoma" w:cs="Tahoma"/>
            <w:color w:val="000000"/>
            <w:sz w:val="27"/>
            <w:szCs w:val="27"/>
            <w:rtl/>
          </w:rPr>
          <w:t>مدى مقاومته للتداخل</w:t>
        </w:r>
        <w:r w:rsidRPr="009848BD">
          <w:rPr>
            <w:rFonts w:ascii="Tahoma" w:eastAsia="Times New Roman" w:hAnsi="Tahoma" w:cs="Tahoma"/>
            <w:color w:val="000000"/>
            <w:sz w:val="27"/>
            <w:szCs w:val="27"/>
          </w:rPr>
          <w:t xml:space="preserve"> shielding agianest interferance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tl/>
          </w:rPr>
          <w:t>يوجد ثلاث أنواع من الكابلات</w:t>
        </w:r>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1- twisted pair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2-coaxial cable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lastRenderedPageBreak/>
          <w:t>3-optical fiber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tl/>
          </w:rPr>
          <w:t>الأزواج المفتولة ( المبرومة</w:t>
        </w:r>
        <w:r w:rsidRPr="009848BD">
          <w:rPr>
            <w:rFonts w:ascii="Tahoma" w:eastAsia="Times New Roman" w:hAnsi="Tahoma" w:cs="Tahoma"/>
            <w:color w:val="000000"/>
            <w:sz w:val="27"/>
            <w:szCs w:val="27"/>
          </w:rPr>
          <w:t xml:space="preserve"> ) : twisted pair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tl/>
          </w:rPr>
          <w:t>الأزواج المفتولة عبارة من زوج من الأسلاك النحاس المعزولين عن بعضهما ومكونين شكل الضفيرة .وملفوف بطبقة عازلة وذلك لأن الألتفاف يقلل من التداخل الألكترونى</w:t>
        </w:r>
        <w:r w:rsidRPr="009848BD">
          <w:rPr>
            <w:rFonts w:ascii="Tahoma" w:eastAsia="Times New Roman" w:hAnsi="Tahoma" w:cs="Tahoma"/>
            <w:color w:val="000000"/>
            <w:sz w:val="27"/>
            <w:szCs w:val="27"/>
          </w:rPr>
          <w:t xml:space="preserve"> ( interferance electronic ) </w:t>
        </w:r>
        <w:r w:rsidRPr="009848BD">
          <w:rPr>
            <w:rFonts w:ascii="Tahoma" w:eastAsia="Times New Roman" w:hAnsi="Tahoma" w:cs="Tahoma"/>
            <w:color w:val="000000"/>
            <w:sz w:val="27"/>
            <w:szCs w:val="27"/>
            <w:rtl/>
          </w:rPr>
          <w:t>فمعظم الأسلاك المستخدمة فى التليفونات تكون من الأزواج المفتولة</w:t>
        </w:r>
        <w:r w:rsidRPr="009848BD">
          <w:rPr>
            <w:rFonts w:ascii="Tahoma" w:eastAsia="Times New Roman" w:hAnsi="Tahoma" w:cs="Tahoma"/>
            <w:color w:val="000000"/>
            <w:sz w:val="27"/>
            <w:szCs w:val="27"/>
          </w:rPr>
          <w:t xml:space="preserve"> ( twisted pair ) </w:t>
        </w:r>
        <w:r w:rsidRPr="009848BD">
          <w:rPr>
            <w:rFonts w:ascii="Tahoma" w:eastAsia="Times New Roman" w:hAnsi="Tahoma" w:cs="Tahoma"/>
            <w:color w:val="000000"/>
            <w:sz w:val="27"/>
            <w:szCs w:val="27"/>
            <w:rtl/>
          </w:rPr>
          <w:t>وحديثا تستخدم كوسط ربط فى</w:t>
        </w:r>
        <w:r w:rsidRPr="009848BD">
          <w:rPr>
            <w:rFonts w:ascii="Tahoma" w:eastAsia="Times New Roman" w:hAnsi="Tahoma" w:cs="Tahoma"/>
            <w:color w:val="000000"/>
            <w:sz w:val="27"/>
            <w:szCs w:val="27"/>
          </w:rPr>
          <w:t> </w:t>
        </w:r>
        <w:r w:rsidRPr="009848BD">
          <w:rPr>
            <w:rFonts w:ascii="Tahoma" w:eastAsia="Times New Roman" w:hAnsi="Tahoma" w:cs="Tahoma"/>
            <w:color w:val="000000"/>
            <w:sz w:val="27"/>
            <w:szCs w:val="27"/>
          </w:rPr>
          <w:fldChar w:fldCharType="begin"/>
        </w:r>
        <w:r w:rsidRPr="009848BD">
          <w:rPr>
            <w:rFonts w:ascii="Tahoma" w:eastAsia="Times New Roman" w:hAnsi="Tahoma" w:cs="Tahoma"/>
            <w:color w:val="000000"/>
            <w:sz w:val="27"/>
            <w:szCs w:val="27"/>
          </w:rPr>
          <w:instrText xml:space="preserve"> HYPERLINK "http://www.forum.topmaxtech.net/t69283.html" </w:instrText>
        </w:r>
        <w:r w:rsidRPr="009848BD">
          <w:rPr>
            <w:rFonts w:ascii="Tahoma" w:eastAsia="Times New Roman" w:hAnsi="Tahoma" w:cs="Tahoma"/>
            <w:color w:val="000000"/>
            <w:sz w:val="27"/>
            <w:szCs w:val="27"/>
          </w:rPr>
          <w:fldChar w:fldCharType="separate"/>
        </w:r>
        <w:r w:rsidRPr="009848BD">
          <w:rPr>
            <w:rFonts w:ascii="Tahoma" w:eastAsia="Times New Roman" w:hAnsi="Tahoma" w:cs="Tahoma"/>
            <w:color w:val="AB1000"/>
            <w:sz w:val="27"/>
            <w:rtl/>
          </w:rPr>
          <w:t>الشبكات</w:t>
        </w:r>
        <w:r w:rsidRPr="009848BD">
          <w:rPr>
            <w:rFonts w:ascii="Tahoma" w:eastAsia="Times New Roman" w:hAnsi="Tahoma" w:cs="Tahoma"/>
            <w:color w:val="000000"/>
            <w:sz w:val="27"/>
            <w:szCs w:val="27"/>
          </w:rPr>
          <w:fldChar w:fldCharType="end"/>
        </w:r>
        <w:r w:rsidRPr="009848BD">
          <w:rPr>
            <w:rFonts w:ascii="Tahoma" w:eastAsia="Times New Roman" w:hAnsi="Tahoma" w:cs="Tahoma"/>
            <w:color w:val="000000"/>
            <w:sz w:val="27"/>
            <w:szCs w:val="27"/>
            <w:rtl/>
          </w:rPr>
          <w:t>أى أنها</w:t>
        </w:r>
        <w:r w:rsidRPr="009848BD">
          <w:rPr>
            <w:rFonts w:ascii="Tahoma" w:eastAsia="Times New Roman" w:hAnsi="Tahoma" w:cs="Tahoma"/>
            <w:color w:val="000000"/>
            <w:sz w:val="27"/>
            <w:szCs w:val="27"/>
          </w:rPr>
          <w:t xml:space="preserve"> ( limited length for netwark ) </w:t>
        </w:r>
        <w:r w:rsidRPr="009848BD">
          <w:rPr>
            <w:rFonts w:ascii="Tahoma" w:eastAsia="Times New Roman" w:hAnsi="Tahoma" w:cs="Tahoma"/>
            <w:color w:val="000000"/>
            <w:sz w:val="27"/>
            <w:szCs w:val="27"/>
            <w:rtl/>
          </w:rPr>
          <w:t>فيجب أن تأخذ فى الأعتبار هذه العوامل للأسباب الآتية</w:t>
        </w:r>
        <w:r w:rsidRPr="009848BD">
          <w:rPr>
            <w:rFonts w:ascii="Tahoma" w:eastAsia="Times New Roman" w:hAnsi="Tahoma" w:cs="Tahoma"/>
            <w:color w:val="000000"/>
            <w:sz w:val="27"/>
            <w:szCs w:val="27"/>
          </w:rPr>
          <w:t xml:space="preserve"> :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xml:space="preserve">1- </w:t>
        </w:r>
        <w:r w:rsidRPr="009848BD">
          <w:rPr>
            <w:rFonts w:ascii="Tahoma" w:eastAsia="Times New Roman" w:hAnsi="Tahoma" w:cs="Tahoma"/>
            <w:color w:val="000000"/>
            <w:sz w:val="27"/>
            <w:szCs w:val="27"/>
            <w:rtl/>
          </w:rPr>
          <w:t>معظم المبانى والهيئات تكون مجهزة بهذا النوع من الكابلات لتستخدم فى التليفونات وبالتالى فلا تحتاج إلى تركيب وتجهيز للمبنى من البداية</w:t>
        </w:r>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xml:space="preserve">2- </w:t>
        </w:r>
        <w:r w:rsidRPr="009848BD">
          <w:rPr>
            <w:rFonts w:ascii="Tahoma" w:eastAsia="Times New Roman" w:hAnsi="Tahoma" w:cs="Tahoma"/>
            <w:color w:val="000000"/>
            <w:sz w:val="27"/>
            <w:szCs w:val="27"/>
            <w:rtl/>
          </w:rPr>
          <w:t>بينما سرعة البيانات على هذا النوع من الكابلات بطيئة . فأنه حديثا يتم تحديث كروت</w:t>
        </w:r>
        <w:r w:rsidRPr="009848BD">
          <w:rPr>
            <w:rFonts w:ascii="Tahoma" w:eastAsia="Times New Roman" w:hAnsi="Tahoma" w:cs="Tahoma"/>
            <w:color w:val="000000"/>
            <w:sz w:val="27"/>
            <w:szCs w:val="27"/>
          </w:rPr>
          <w:t> </w:t>
        </w:r>
        <w:r w:rsidRPr="009848BD">
          <w:rPr>
            <w:rFonts w:ascii="Tahoma" w:eastAsia="Times New Roman" w:hAnsi="Tahoma" w:cs="Tahoma"/>
            <w:color w:val="000000"/>
            <w:sz w:val="27"/>
            <w:szCs w:val="27"/>
          </w:rPr>
          <w:fldChar w:fldCharType="begin"/>
        </w:r>
        <w:r w:rsidRPr="009848BD">
          <w:rPr>
            <w:rFonts w:ascii="Tahoma" w:eastAsia="Times New Roman" w:hAnsi="Tahoma" w:cs="Tahoma"/>
            <w:color w:val="000000"/>
            <w:sz w:val="27"/>
            <w:szCs w:val="27"/>
          </w:rPr>
          <w:instrText xml:space="preserve"> HYPERLINK "http://www.forum.topmaxtech.net/t69283.html" </w:instrText>
        </w:r>
        <w:r w:rsidRPr="009848BD">
          <w:rPr>
            <w:rFonts w:ascii="Tahoma" w:eastAsia="Times New Roman" w:hAnsi="Tahoma" w:cs="Tahoma"/>
            <w:color w:val="000000"/>
            <w:sz w:val="27"/>
            <w:szCs w:val="27"/>
          </w:rPr>
          <w:fldChar w:fldCharType="separate"/>
        </w:r>
        <w:r w:rsidRPr="009848BD">
          <w:rPr>
            <w:rFonts w:ascii="Tahoma" w:eastAsia="Times New Roman" w:hAnsi="Tahoma" w:cs="Tahoma"/>
            <w:color w:val="AB1000"/>
            <w:sz w:val="27"/>
            <w:rtl/>
          </w:rPr>
          <w:t>الشبكات</w:t>
        </w:r>
        <w:r w:rsidRPr="009848BD">
          <w:rPr>
            <w:rFonts w:ascii="Tahoma" w:eastAsia="Times New Roman" w:hAnsi="Tahoma" w:cs="Tahoma"/>
            <w:color w:val="AB1000"/>
            <w:sz w:val="27"/>
          </w:rPr>
          <w:t> </w:t>
        </w:r>
        <w:r w:rsidRPr="009848BD">
          <w:rPr>
            <w:rFonts w:ascii="Tahoma" w:eastAsia="Times New Roman" w:hAnsi="Tahoma" w:cs="Tahoma"/>
            <w:color w:val="000000"/>
            <w:sz w:val="27"/>
            <w:szCs w:val="27"/>
          </w:rPr>
          <w:fldChar w:fldCharType="end"/>
        </w:r>
        <w:r w:rsidRPr="009848BD">
          <w:rPr>
            <w:rFonts w:ascii="Tahoma" w:eastAsia="Times New Roman" w:hAnsi="Tahoma" w:cs="Tahoma"/>
            <w:color w:val="000000"/>
            <w:sz w:val="27"/>
            <w:szCs w:val="27"/>
            <w:rtl/>
          </w:rPr>
          <w:t>بأعلى تكنولوجي والتى تسمح بسرعة نقل بيانات عالية وهذا يوءدى إلى أن هذا النوع من الكابلات يكون أكثر إنتشارا</w:t>
        </w:r>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xml:space="preserve">3- </w:t>
        </w:r>
        <w:r w:rsidRPr="009848BD">
          <w:rPr>
            <w:rFonts w:ascii="Tahoma" w:eastAsia="Times New Roman" w:hAnsi="Tahoma" w:cs="Tahoma"/>
            <w:color w:val="000000"/>
            <w:sz w:val="27"/>
            <w:szCs w:val="27"/>
            <w:rtl/>
          </w:rPr>
          <w:t>سهولة ربط هذا النوع من الكابلات</w:t>
        </w:r>
        <w:r w:rsidRPr="009848BD">
          <w:rPr>
            <w:rFonts w:ascii="Tahoma" w:eastAsia="Times New Roman" w:hAnsi="Tahoma" w:cs="Tahoma"/>
            <w:color w:val="000000"/>
            <w:sz w:val="27"/>
            <w:szCs w:val="27"/>
          </w:rPr>
          <w:t xml:space="preserve"> ( twisted pair ) </w:t>
        </w:r>
        <w:r w:rsidRPr="009848BD">
          <w:rPr>
            <w:rFonts w:ascii="Tahoma" w:eastAsia="Times New Roman" w:hAnsi="Tahoma" w:cs="Tahoma"/>
            <w:color w:val="000000"/>
            <w:sz w:val="27"/>
            <w:szCs w:val="27"/>
            <w:rtl/>
          </w:rPr>
          <w:t>مع أى نوع آخر من الكابلات . ومثال على ذلك تستطيع ربط شبكة معتمدة على كابلات</w:t>
        </w:r>
        <w:r w:rsidRPr="009848BD">
          <w:rPr>
            <w:rFonts w:ascii="Tahoma" w:eastAsia="Times New Roman" w:hAnsi="Tahoma" w:cs="Tahoma"/>
            <w:color w:val="000000"/>
            <w:sz w:val="27"/>
            <w:szCs w:val="27"/>
          </w:rPr>
          <w:t xml:space="preserve"> ( twisted pair ) </w:t>
        </w:r>
        <w:r w:rsidRPr="009848BD">
          <w:rPr>
            <w:rFonts w:ascii="Tahoma" w:eastAsia="Times New Roman" w:hAnsi="Tahoma" w:cs="Tahoma"/>
            <w:color w:val="000000"/>
            <w:sz w:val="27"/>
            <w:szCs w:val="27"/>
            <w:rtl/>
          </w:rPr>
          <w:t>مع شبكة آخرى معتمدة على</w:t>
        </w:r>
        <w:r w:rsidRPr="009848BD">
          <w:rPr>
            <w:rFonts w:ascii="Tahoma" w:eastAsia="Times New Roman" w:hAnsi="Tahoma" w:cs="Tahoma"/>
            <w:color w:val="000000"/>
            <w:sz w:val="27"/>
            <w:szCs w:val="27"/>
          </w:rPr>
          <w:t xml:space="preserve"> ( coaxial cable ) </w:t>
        </w:r>
        <w:r w:rsidRPr="009848BD">
          <w:rPr>
            <w:rFonts w:ascii="Tahoma" w:eastAsia="Times New Roman" w:hAnsi="Tahoma" w:cs="Tahoma"/>
            <w:color w:val="000000"/>
            <w:sz w:val="27"/>
            <w:szCs w:val="27"/>
            <w:rtl/>
          </w:rPr>
          <w:t>وذلك لتكوين</w:t>
        </w:r>
        <w:r w:rsidRPr="009848BD">
          <w:rPr>
            <w:rFonts w:ascii="Tahoma" w:eastAsia="Times New Roman" w:hAnsi="Tahoma" w:cs="Tahoma"/>
            <w:color w:val="000000"/>
            <w:sz w:val="27"/>
            <w:szCs w:val="27"/>
          </w:rPr>
          <w:t xml:space="preserve"> ( interconnected ) </w:t>
        </w:r>
        <w:r w:rsidRPr="009848BD">
          <w:rPr>
            <w:rFonts w:ascii="Tahoma" w:eastAsia="Times New Roman" w:hAnsi="Tahoma" w:cs="Tahoma"/>
            <w:color w:val="000000"/>
            <w:sz w:val="27"/>
            <w:szCs w:val="27"/>
            <w:rtl/>
          </w:rPr>
          <w:t>بين</w:t>
        </w:r>
        <w:r w:rsidRPr="009848BD">
          <w:rPr>
            <w:rFonts w:ascii="Tahoma" w:eastAsia="Times New Roman" w:hAnsi="Tahoma" w:cs="Tahoma"/>
            <w:color w:val="000000"/>
            <w:sz w:val="27"/>
            <w:szCs w:val="27"/>
          </w:rPr>
          <w:t> </w:t>
        </w:r>
        <w:r w:rsidRPr="009848BD">
          <w:rPr>
            <w:rFonts w:ascii="Tahoma" w:eastAsia="Times New Roman" w:hAnsi="Tahoma" w:cs="Tahoma"/>
            <w:color w:val="000000"/>
            <w:sz w:val="27"/>
            <w:szCs w:val="27"/>
          </w:rPr>
          <w:fldChar w:fldCharType="begin"/>
        </w:r>
        <w:r w:rsidRPr="009848BD">
          <w:rPr>
            <w:rFonts w:ascii="Tahoma" w:eastAsia="Times New Roman" w:hAnsi="Tahoma" w:cs="Tahoma"/>
            <w:color w:val="000000"/>
            <w:sz w:val="27"/>
            <w:szCs w:val="27"/>
          </w:rPr>
          <w:instrText xml:space="preserve"> HYPERLINK "http://www.forum.topmaxtech.net/t69283.html" </w:instrText>
        </w:r>
        <w:r w:rsidRPr="009848BD">
          <w:rPr>
            <w:rFonts w:ascii="Tahoma" w:eastAsia="Times New Roman" w:hAnsi="Tahoma" w:cs="Tahoma"/>
            <w:color w:val="000000"/>
            <w:sz w:val="27"/>
            <w:szCs w:val="27"/>
          </w:rPr>
          <w:fldChar w:fldCharType="separate"/>
        </w:r>
        <w:r w:rsidRPr="009848BD">
          <w:rPr>
            <w:rFonts w:ascii="Tahoma" w:eastAsia="Times New Roman" w:hAnsi="Tahoma" w:cs="Tahoma"/>
            <w:color w:val="AB1000"/>
            <w:sz w:val="27"/>
            <w:rtl/>
          </w:rPr>
          <w:t>الشبكات</w:t>
        </w:r>
        <w:r w:rsidRPr="009848BD">
          <w:rPr>
            <w:rFonts w:ascii="Tahoma" w:eastAsia="Times New Roman" w:hAnsi="Tahoma" w:cs="Tahoma"/>
            <w:color w:val="AB1000"/>
            <w:sz w:val="27"/>
          </w:rPr>
          <w:t> </w:t>
        </w:r>
        <w:r w:rsidRPr="009848BD">
          <w:rPr>
            <w:rFonts w:ascii="Tahoma" w:eastAsia="Times New Roman" w:hAnsi="Tahoma" w:cs="Tahoma"/>
            <w:color w:val="000000"/>
            <w:sz w:val="27"/>
            <w:szCs w:val="27"/>
          </w:rPr>
          <w:fldChar w:fldCharType="end"/>
        </w:r>
        <w:r w:rsidRPr="009848BD">
          <w:rPr>
            <w:rFonts w:ascii="Tahoma" w:eastAsia="Times New Roman" w:hAnsi="Tahoma" w:cs="Tahoma"/>
            <w:color w:val="000000"/>
            <w:sz w:val="27"/>
            <w:szCs w:val="27"/>
          </w:rPr>
          <w:t>.</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tl/>
          </w:rPr>
          <w:t>الكابل المحورى</w:t>
        </w:r>
        <w:r w:rsidRPr="009848BD">
          <w:rPr>
            <w:rFonts w:ascii="Tahoma" w:eastAsia="Times New Roman" w:hAnsi="Tahoma" w:cs="Tahoma"/>
            <w:color w:val="000000"/>
            <w:sz w:val="27"/>
            <w:szCs w:val="27"/>
          </w:rPr>
          <w:t xml:space="preserve"> : coaxail cable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tl/>
          </w:rPr>
          <w:t>هذا النوع من الكابلات يستخدم فى شبكات التليفزيونات بكثرة وهو عبارة عن سلك نحاسى محاط بطبقة عازلة وملفوف عليها من الخارج سلك آخر معدنى ثم هناك طبقة خارجية لحماية جميع المكونات وتستخدم هذه الكابلات فى بعض المبانى أو المنشآت وذلك لأنها عندما تحترق هذه الكابلات لا تنتج غازات سامة ويوجد أكثر من نوع من هذه الكابلات</w:t>
        </w:r>
        <w:r w:rsidRPr="009848BD">
          <w:rPr>
            <w:rFonts w:ascii="Tahoma" w:eastAsia="Times New Roman" w:hAnsi="Tahoma" w:cs="Tahoma"/>
            <w:color w:val="000000"/>
            <w:sz w:val="27"/>
            <w:szCs w:val="27"/>
          </w:rPr>
          <w:t xml:space="preserve"> ( coaxial cable ) </w:t>
        </w:r>
        <w:r w:rsidRPr="009848BD">
          <w:rPr>
            <w:rFonts w:ascii="Tahoma" w:eastAsia="Times New Roman" w:hAnsi="Tahoma" w:cs="Tahoma"/>
            <w:color w:val="000000"/>
            <w:sz w:val="27"/>
            <w:szCs w:val="27"/>
            <w:rtl/>
          </w:rPr>
          <w:t>وهى</w:t>
        </w:r>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thick 1-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xml:space="preserve">1- </w:t>
        </w:r>
        <w:r w:rsidRPr="009848BD">
          <w:rPr>
            <w:rFonts w:ascii="Tahoma" w:eastAsia="Times New Roman" w:hAnsi="Tahoma" w:cs="Tahoma"/>
            <w:color w:val="000000"/>
            <w:sz w:val="27"/>
            <w:szCs w:val="27"/>
            <w:rtl/>
          </w:rPr>
          <w:t>ويستخدم هذا النوع من</w:t>
        </w:r>
        <w:r w:rsidRPr="009848BD">
          <w:rPr>
            <w:rFonts w:ascii="Tahoma" w:eastAsia="Times New Roman" w:hAnsi="Tahoma" w:cs="Tahoma"/>
            <w:color w:val="000000"/>
            <w:sz w:val="27"/>
            <w:szCs w:val="27"/>
          </w:rPr>
          <w:t> </w:t>
        </w:r>
        <w:r w:rsidRPr="009848BD">
          <w:rPr>
            <w:rFonts w:ascii="Tahoma" w:eastAsia="Times New Roman" w:hAnsi="Tahoma" w:cs="Tahoma"/>
            <w:color w:val="000000"/>
            <w:sz w:val="27"/>
            <w:szCs w:val="27"/>
          </w:rPr>
          <w:fldChar w:fldCharType="begin"/>
        </w:r>
        <w:r w:rsidRPr="009848BD">
          <w:rPr>
            <w:rFonts w:ascii="Tahoma" w:eastAsia="Times New Roman" w:hAnsi="Tahoma" w:cs="Tahoma"/>
            <w:color w:val="000000"/>
            <w:sz w:val="27"/>
            <w:szCs w:val="27"/>
          </w:rPr>
          <w:instrText xml:space="preserve"> HYPERLINK "http://www.forum.topmaxtech.net/t69283.html" </w:instrText>
        </w:r>
        <w:r w:rsidRPr="009848BD">
          <w:rPr>
            <w:rFonts w:ascii="Tahoma" w:eastAsia="Times New Roman" w:hAnsi="Tahoma" w:cs="Tahoma"/>
            <w:color w:val="000000"/>
            <w:sz w:val="27"/>
            <w:szCs w:val="27"/>
          </w:rPr>
          <w:fldChar w:fldCharType="separate"/>
        </w:r>
        <w:r w:rsidRPr="009848BD">
          <w:rPr>
            <w:rFonts w:ascii="Tahoma" w:eastAsia="Times New Roman" w:hAnsi="Tahoma" w:cs="Tahoma"/>
            <w:color w:val="AB1000"/>
            <w:sz w:val="27"/>
            <w:rtl/>
          </w:rPr>
          <w:t>الشبكات</w:t>
        </w:r>
        <w:r w:rsidRPr="009848BD">
          <w:rPr>
            <w:rFonts w:ascii="Tahoma" w:eastAsia="Times New Roman" w:hAnsi="Tahoma" w:cs="Tahoma"/>
            <w:color w:val="AB1000"/>
            <w:sz w:val="27"/>
          </w:rPr>
          <w:t> </w:t>
        </w:r>
        <w:r w:rsidRPr="009848BD">
          <w:rPr>
            <w:rFonts w:ascii="Tahoma" w:eastAsia="Times New Roman" w:hAnsi="Tahoma" w:cs="Tahoma"/>
            <w:color w:val="000000"/>
            <w:sz w:val="27"/>
            <w:szCs w:val="27"/>
          </w:rPr>
          <w:fldChar w:fldCharType="end"/>
        </w:r>
        <w:r w:rsidRPr="009848BD">
          <w:rPr>
            <w:rFonts w:ascii="Tahoma" w:eastAsia="Times New Roman" w:hAnsi="Tahoma" w:cs="Tahoma"/>
            <w:color w:val="000000"/>
            <w:sz w:val="27"/>
            <w:szCs w:val="27"/>
            <w:rtl/>
          </w:rPr>
          <w:t>الكبيرة</w:t>
        </w:r>
        <w:r w:rsidRPr="009848BD">
          <w:rPr>
            <w:rFonts w:ascii="Tahoma" w:eastAsia="Times New Roman" w:hAnsi="Tahoma" w:cs="Tahoma"/>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xml:space="preserve">2- </w:t>
        </w:r>
        <w:r w:rsidRPr="009848BD">
          <w:rPr>
            <w:rFonts w:ascii="Tahoma" w:eastAsia="Times New Roman" w:hAnsi="Tahoma" w:cs="Tahoma"/>
            <w:color w:val="000000"/>
            <w:sz w:val="27"/>
            <w:szCs w:val="27"/>
            <w:rtl/>
          </w:rPr>
          <w:t>تكلفة أعلى</w:t>
        </w:r>
        <w:r w:rsidRPr="009848BD">
          <w:rPr>
            <w:rFonts w:ascii="Tahoma" w:eastAsia="Times New Roman" w:hAnsi="Tahoma" w:cs="Tahoma"/>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xml:space="preserve">3- </w:t>
        </w:r>
        <w:r w:rsidRPr="009848BD">
          <w:rPr>
            <w:rFonts w:ascii="Tahoma" w:eastAsia="Times New Roman" w:hAnsi="Tahoma" w:cs="Tahoma"/>
            <w:color w:val="000000"/>
            <w:sz w:val="27"/>
            <w:szCs w:val="27"/>
            <w:rtl/>
          </w:rPr>
          <w:t>سرعة نقل البيانات عالية</w:t>
        </w:r>
        <w:r w:rsidRPr="009848BD">
          <w:rPr>
            <w:rFonts w:ascii="Tahoma" w:eastAsia="Times New Roman" w:hAnsi="Tahoma" w:cs="Tahoma"/>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2- thin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xml:space="preserve">1- </w:t>
        </w:r>
        <w:r w:rsidRPr="009848BD">
          <w:rPr>
            <w:rFonts w:ascii="Tahoma" w:eastAsia="Times New Roman" w:hAnsi="Tahoma" w:cs="Tahoma"/>
            <w:color w:val="000000"/>
            <w:sz w:val="27"/>
            <w:szCs w:val="27"/>
            <w:rtl/>
          </w:rPr>
          <w:t>يستخدم فى</w:t>
        </w:r>
        <w:r w:rsidRPr="009848BD">
          <w:rPr>
            <w:rFonts w:ascii="Tahoma" w:eastAsia="Times New Roman" w:hAnsi="Tahoma" w:cs="Tahoma"/>
            <w:color w:val="000000"/>
            <w:sz w:val="27"/>
            <w:szCs w:val="27"/>
          </w:rPr>
          <w:t> </w:t>
        </w:r>
        <w:r w:rsidRPr="009848BD">
          <w:rPr>
            <w:rFonts w:ascii="Tahoma" w:eastAsia="Times New Roman" w:hAnsi="Tahoma" w:cs="Tahoma"/>
            <w:color w:val="000000"/>
            <w:sz w:val="27"/>
            <w:szCs w:val="27"/>
          </w:rPr>
          <w:fldChar w:fldCharType="begin"/>
        </w:r>
        <w:r w:rsidRPr="009848BD">
          <w:rPr>
            <w:rFonts w:ascii="Tahoma" w:eastAsia="Times New Roman" w:hAnsi="Tahoma" w:cs="Tahoma"/>
            <w:color w:val="000000"/>
            <w:sz w:val="27"/>
            <w:szCs w:val="27"/>
          </w:rPr>
          <w:instrText xml:space="preserve"> HYPERLINK "http://www.forum.topmaxtech.net/t69283.html" </w:instrText>
        </w:r>
        <w:r w:rsidRPr="009848BD">
          <w:rPr>
            <w:rFonts w:ascii="Tahoma" w:eastAsia="Times New Roman" w:hAnsi="Tahoma" w:cs="Tahoma"/>
            <w:color w:val="000000"/>
            <w:sz w:val="27"/>
            <w:szCs w:val="27"/>
          </w:rPr>
          <w:fldChar w:fldCharType="separate"/>
        </w:r>
        <w:r w:rsidRPr="009848BD">
          <w:rPr>
            <w:rFonts w:ascii="Tahoma" w:eastAsia="Times New Roman" w:hAnsi="Tahoma" w:cs="Tahoma"/>
            <w:color w:val="AB1000"/>
            <w:sz w:val="27"/>
            <w:rtl/>
          </w:rPr>
          <w:t>الشبكات</w:t>
        </w:r>
        <w:r w:rsidRPr="009848BD">
          <w:rPr>
            <w:rFonts w:ascii="Tahoma" w:eastAsia="Times New Roman" w:hAnsi="Tahoma" w:cs="Tahoma"/>
            <w:color w:val="AB1000"/>
            <w:sz w:val="27"/>
          </w:rPr>
          <w:t> </w:t>
        </w:r>
        <w:r w:rsidRPr="009848BD">
          <w:rPr>
            <w:rFonts w:ascii="Tahoma" w:eastAsia="Times New Roman" w:hAnsi="Tahoma" w:cs="Tahoma"/>
            <w:color w:val="000000"/>
            <w:sz w:val="27"/>
            <w:szCs w:val="27"/>
          </w:rPr>
          <w:fldChar w:fldCharType="end"/>
        </w:r>
        <w:r w:rsidRPr="009848BD">
          <w:rPr>
            <w:rFonts w:ascii="Tahoma" w:eastAsia="Times New Roman" w:hAnsi="Tahoma" w:cs="Tahoma"/>
            <w:color w:val="000000"/>
            <w:sz w:val="27"/>
            <w:szCs w:val="27"/>
            <w:rtl/>
          </w:rPr>
          <w:t>الصغيرة</w:t>
        </w:r>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xml:space="preserve">2- </w:t>
        </w:r>
        <w:r w:rsidRPr="009848BD">
          <w:rPr>
            <w:rFonts w:ascii="Tahoma" w:eastAsia="Times New Roman" w:hAnsi="Tahoma" w:cs="Tahoma"/>
            <w:color w:val="000000"/>
            <w:sz w:val="27"/>
            <w:szCs w:val="27"/>
            <w:rtl/>
          </w:rPr>
          <w:t>التكلفة أقل من النوع السابق</w:t>
        </w:r>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xml:space="preserve">3- </w:t>
        </w:r>
        <w:r w:rsidRPr="009848BD">
          <w:rPr>
            <w:rFonts w:ascii="Tahoma" w:eastAsia="Times New Roman" w:hAnsi="Tahoma" w:cs="Tahoma"/>
            <w:color w:val="000000"/>
            <w:sz w:val="27"/>
            <w:szCs w:val="27"/>
            <w:rtl/>
          </w:rPr>
          <w:t>سرعة نقل البيانات عاليه</w:t>
        </w:r>
      </w:ins>
    </w:p>
    <w:p w:rsidR="009848BD" w:rsidRPr="009848BD" w:rsidRDefault="009848BD" w:rsidP="009848BD">
      <w:pPr>
        <w:bidi w:val="0"/>
        <w:spacing w:after="0" w:line="240" w:lineRule="auto"/>
        <w:rPr>
          <w:ins w:id="156"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157" w:author="Unknown"/>
          <w:rFonts w:ascii="Tahoma" w:eastAsia="Times New Roman" w:hAnsi="Tahoma" w:cs="Tahoma"/>
          <w:color w:val="000000"/>
          <w:sz w:val="20"/>
          <w:szCs w:val="20"/>
        </w:rPr>
      </w:pPr>
      <w:ins w:id="158" w:author="Unknown">
        <w:r w:rsidRPr="009848BD">
          <w:rPr>
            <w:rFonts w:ascii="Tahoma" w:eastAsia="Times New Roman" w:hAnsi="Tahoma" w:cs="Tahoma"/>
            <w:color w:val="000000"/>
            <w:sz w:val="27"/>
            <w:szCs w:val="27"/>
            <w:rtl/>
          </w:rPr>
          <w:t>كابلات الألياف الضوئية</w:t>
        </w:r>
        <w:r w:rsidRPr="009848BD">
          <w:rPr>
            <w:rFonts w:ascii="Tahoma" w:eastAsia="Times New Roman" w:hAnsi="Tahoma" w:cs="Tahoma"/>
            <w:color w:val="000000"/>
            <w:sz w:val="27"/>
            <w:szCs w:val="27"/>
          </w:rPr>
          <w:t xml:space="preserve"> : fiber optic cable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tl/>
          </w:rPr>
          <w:t>وفيها يتم إرسال البيانات مع الضوء . وهو عبارة عن أنبوبة دقيقة جدا مصنوعة من الزجاج</w:t>
        </w:r>
        <w:r w:rsidRPr="009848BD">
          <w:rPr>
            <w:rFonts w:ascii="Tahoma" w:eastAsia="Times New Roman" w:hAnsi="Tahoma" w:cs="Tahoma"/>
            <w:color w:val="000000"/>
            <w:sz w:val="27"/>
            <w:szCs w:val="27"/>
          </w:rPr>
          <w:t> </w:t>
        </w:r>
        <w:r w:rsidRPr="009848BD">
          <w:rPr>
            <w:rFonts w:ascii="Tahoma" w:eastAsia="Times New Roman" w:hAnsi="Tahoma" w:cs="Tahoma"/>
            <w:color w:val="000000"/>
            <w:sz w:val="27"/>
            <w:szCs w:val="27"/>
          </w:rPr>
          <w:fldChar w:fldCharType="begin"/>
        </w:r>
        <w:r w:rsidRPr="009848BD">
          <w:rPr>
            <w:rFonts w:ascii="Tahoma" w:eastAsia="Times New Roman" w:hAnsi="Tahoma" w:cs="Tahoma"/>
            <w:color w:val="000000"/>
            <w:sz w:val="27"/>
            <w:szCs w:val="27"/>
          </w:rPr>
          <w:instrText xml:space="preserve"> HYPERLINK "http://www.forum.topmaxtech.net/t69283.html" </w:instrText>
        </w:r>
        <w:r w:rsidRPr="009848BD">
          <w:rPr>
            <w:rFonts w:ascii="Tahoma" w:eastAsia="Times New Roman" w:hAnsi="Tahoma" w:cs="Tahoma"/>
            <w:color w:val="000000"/>
            <w:sz w:val="27"/>
            <w:szCs w:val="27"/>
          </w:rPr>
          <w:fldChar w:fldCharType="separate"/>
        </w:r>
        <w:r w:rsidRPr="009848BD">
          <w:rPr>
            <w:rFonts w:ascii="Tahoma" w:eastAsia="Times New Roman" w:hAnsi="Tahoma" w:cs="Tahoma"/>
            <w:color w:val="AB1000"/>
            <w:sz w:val="27"/>
            <w:rtl/>
          </w:rPr>
          <w:t>التى</w:t>
        </w:r>
        <w:r w:rsidRPr="009848BD">
          <w:rPr>
            <w:rFonts w:ascii="Tahoma" w:eastAsia="Times New Roman" w:hAnsi="Tahoma" w:cs="Tahoma"/>
            <w:color w:val="AB1000"/>
            <w:sz w:val="27"/>
          </w:rPr>
          <w:t> </w:t>
        </w:r>
        <w:r w:rsidRPr="009848BD">
          <w:rPr>
            <w:rFonts w:ascii="Tahoma" w:eastAsia="Times New Roman" w:hAnsi="Tahoma" w:cs="Tahoma"/>
            <w:color w:val="000000"/>
            <w:sz w:val="27"/>
            <w:szCs w:val="27"/>
          </w:rPr>
          <w:fldChar w:fldCharType="end"/>
        </w:r>
        <w:r w:rsidRPr="009848BD">
          <w:rPr>
            <w:rFonts w:ascii="Tahoma" w:eastAsia="Times New Roman" w:hAnsi="Tahoma" w:cs="Tahoma"/>
            <w:color w:val="000000"/>
            <w:sz w:val="27"/>
            <w:szCs w:val="27"/>
            <w:rtl/>
          </w:rPr>
          <w:t>تمر فيها الضوء الذى يحمل البيانات من المصدر إلى جهة الوصول وهذه الأنبوبة محاطة بعاكس ثم فى النهاية محاطة بغطاء حماية وتتميز هذه الكابلات بسرعة نقل بيانات عالية جدا من 100 ميجا ب / ث إلى 500 ميجا ب / ث ويتميز أيضا بعدم وجود أى تداخل وكذلك يعطى أمكانية تأمين عالى جدا</w:t>
        </w:r>
        <w:r w:rsidRPr="009848BD">
          <w:rPr>
            <w:rFonts w:ascii="Tahoma" w:eastAsia="Times New Roman" w:hAnsi="Tahoma" w:cs="Tahoma"/>
            <w:color w:val="000000"/>
            <w:sz w:val="27"/>
            <w:szCs w:val="27"/>
          </w:rPr>
          <w:t xml:space="preserve"> .</w:t>
        </w:r>
      </w:ins>
    </w:p>
    <w:p w:rsidR="009848BD" w:rsidRPr="009848BD" w:rsidRDefault="009848BD" w:rsidP="009848BD">
      <w:pPr>
        <w:bidi w:val="0"/>
        <w:spacing w:after="0" w:line="240" w:lineRule="auto"/>
        <w:rPr>
          <w:ins w:id="159" w:author="Unknown"/>
          <w:rFonts w:ascii="Tahoma" w:eastAsia="Times New Roman" w:hAnsi="Tahoma" w:cs="Tahoma"/>
          <w:color w:val="000000"/>
          <w:sz w:val="20"/>
          <w:szCs w:val="20"/>
        </w:rPr>
      </w:pPr>
      <w:ins w:id="160" w:author="Unknown">
        <w:r w:rsidRPr="009848BD">
          <w:rPr>
            <w:rFonts w:ascii="Tahoma" w:eastAsia="Times New Roman" w:hAnsi="Tahoma" w:cs="Tahoma"/>
            <w:color w:val="000000"/>
            <w:sz w:val="20"/>
            <w:szCs w:val="20"/>
          </w:rPr>
          <w:br/>
        </w:r>
      </w:ins>
    </w:p>
    <w:p w:rsidR="009848BD" w:rsidRPr="009848BD" w:rsidRDefault="009848BD" w:rsidP="009848BD">
      <w:pPr>
        <w:bidi w:val="0"/>
        <w:spacing w:after="0" w:line="240" w:lineRule="auto"/>
        <w:jc w:val="center"/>
        <w:rPr>
          <w:ins w:id="161" w:author="Unknown"/>
          <w:rFonts w:ascii="Tahoma" w:eastAsia="Times New Roman" w:hAnsi="Tahoma" w:cs="Tahoma"/>
          <w:color w:val="000000"/>
          <w:sz w:val="20"/>
          <w:szCs w:val="20"/>
        </w:rPr>
      </w:pPr>
      <w:ins w:id="162" w:author="Unknown">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7"/>
            <w:szCs w:val="27"/>
            <w:rtl/>
          </w:rPr>
          <w:t>أنواع</w:t>
        </w:r>
        <w:r w:rsidRPr="009848BD">
          <w:rPr>
            <w:rFonts w:ascii="Tahoma" w:eastAsia="Times New Roman" w:hAnsi="Tahoma" w:cs="Tahoma"/>
            <w:color w:val="000000"/>
            <w:sz w:val="27"/>
            <w:szCs w:val="27"/>
          </w:rPr>
          <w:t> </w:t>
        </w:r>
        <w:r w:rsidRPr="009848BD">
          <w:rPr>
            <w:rFonts w:ascii="Tahoma" w:eastAsia="Times New Roman" w:hAnsi="Tahoma" w:cs="Tahoma"/>
            <w:color w:val="000000"/>
            <w:sz w:val="27"/>
            <w:szCs w:val="27"/>
          </w:rPr>
          <w:fldChar w:fldCharType="begin"/>
        </w:r>
        <w:r w:rsidRPr="009848BD">
          <w:rPr>
            <w:rFonts w:ascii="Tahoma" w:eastAsia="Times New Roman" w:hAnsi="Tahoma" w:cs="Tahoma"/>
            <w:color w:val="000000"/>
            <w:sz w:val="27"/>
            <w:szCs w:val="27"/>
          </w:rPr>
          <w:instrText xml:space="preserve"> HYPERLINK "http://www.forum.topmaxtech.net/t69283.html" </w:instrText>
        </w:r>
        <w:r w:rsidRPr="009848BD">
          <w:rPr>
            <w:rFonts w:ascii="Tahoma" w:eastAsia="Times New Roman" w:hAnsi="Tahoma" w:cs="Tahoma"/>
            <w:color w:val="000000"/>
            <w:sz w:val="27"/>
            <w:szCs w:val="27"/>
          </w:rPr>
          <w:fldChar w:fldCharType="separate"/>
        </w:r>
        <w:r w:rsidRPr="009848BD">
          <w:rPr>
            <w:rFonts w:ascii="Tahoma" w:eastAsia="Times New Roman" w:hAnsi="Tahoma" w:cs="Tahoma"/>
            <w:color w:val="AB1000"/>
            <w:sz w:val="27"/>
            <w:rtl/>
          </w:rPr>
          <w:t>الشبكات</w:t>
        </w:r>
        <w:r w:rsidRPr="009848BD">
          <w:rPr>
            <w:rFonts w:ascii="Tahoma" w:eastAsia="Times New Roman" w:hAnsi="Tahoma" w:cs="Tahoma"/>
            <w:color w:val="AB1000"/>
            <w:sz w:val="27"/>
          </w:rPr>
          <w:t> </w:t>
        </w:r>
        <w:r w:rsidRPr="009848BD">
          <w:rPr>
            <w:rFonts w:ascii="Tahoma" w:eastAsia="Times New Roman" w:hAnsi="Tahoma" w:cs="Tahoma"/>
            <w:color w:val="000000"/>
            <w:sz w:val="27"/>
            <w:szCs w:val="27"/>
          </w:rPr>
          <w:fldChar w:fldCharType="end"/>
        </w:r>
        <w:r w:rsidRPr="009848BD">
          <w:rPr>
            <w:rFonts w:ascii="Tahoma" w:eastAsia="Times New Roman" w:hAnsi="Tahoma" w:cs="Tahoma"/>
            <w:color w:val="000000"/>
            <w:sz w:val="27"/>
            <w:szCs w:val="27"/>
          </w:rPr>
          <w:t>:</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tl/>
          </w:rPr>
          <w:t>لا بد على المخططين والمسؤلين عن</w:t>
        </w:r>
        <w:r w:rsidRPr="009848BD">
          <w:rPr>
            <w:rFonts w:ascii="Tahoma" w:eastAsia="Times New Roman" w:hAnsi="Tahoma" w:cs="Tahoma"/>
            <w:color w:val="000000"/>
            <w:sz w:val="27"/>
            <w:szCs w:val="27"/>
          </w:rPr>
          <w:t> </w:t>
        </w:r>
        <w:r w:rsidRPr="009848BD">
          <w:rPr>
            <w:rFonts w:ascii="Tahoma" w:eastAsia="Times New Roman" w:hAnsi="Tahoma" w:cs="Tahoma"/>
            <w:color w:val="000000"/>
            <w:sz w:val="27"/>
            <w:szCs w:val="27"/>
          </w:rPr>
          <w:fldChar w:fldCharType="begin"/>
        </w:r>
        <w:r w:rsidRPr="009848BD">
          <w:rPr>
            <w:rFonts w:ascii="Tahoma" w:eastAsia="Times New Roman" w:hAnsi="Tahoma" w:cs="Tahoma"/>
            <w:color w:val="000000"/>
            <w:sz w:val="27"/>
            <w:szCs w:val="27"/>
          </w:rPr>
          <w:instrText xml:space="preserve"> HYPERLINK "http://www.forum.topmaxtech.net/t69283.html" </w:instrText>
        </w:r>
        <w:r w:rsidRPr="009848BD">
          <w:rPr>
            <w:rFonts w:ascii="Tahoma" w:eastAsia="Times New Roman" w:hAnsi="Tahoma" w:cs="Tahoma"/>
            <w:color w:val="000000"/>
            <w:sz w:val="27"/>
            <w:szCs w:val="27"/>
          </w:rPr>
          <w:fldChar w:fldCharType="separate"/>
        </w:r>
        <w:r w:rsidRPr="009848BD">
          <w:rPr>
            <w:rFonts w:ascii="Tahoma" w:eastAsia="Times New Roman" w:hAnsi="Tahoma" w:cs="Tahoma"/>
            <w:color w:val="AB1000"/>
            <w:sz w:val="27"/>
            <w:rtl/>
          </w:rPr>
          <w:t>الشبكات</w:t>
        </w:r>
        <w:r w:rsidRPr="009848BD">
          <w:rPr>
            <w:rFonts w:ascii="Tahoma" w:eastAsia="Times New Roman" w:hAnsi="Tahoma" w:cs="Tahoma"/>
            <w:color w:val="AB1000"/>
            <w:sz w:val="27"/>
          </w:rPr>
          <w:t> </w:t>
        </w:r>
        <w:r w:rsidRPr="009848BD">
          <w:rPr>
            <w:rFonts w:ascii="Tahoma" w:eastAsia="Times New Roman" w:hAnsi="Tahoma" w:cs="Tahoma"/>
            <w:color w:val="000000"/>
            <w:sz w:val="27"/>
            <w:szCs w:val="27"/>
          </w:rPr>
          <w:fldChar w:fldCharType="end"/>
        </w:r>
        <w:r w:rsidRPr="009848BD">
          <w:rPr>
            <w:rFonts w:ascii="Tahoma" w:eastAsia="Times New Roman" w:hAnsi="Tahoma" w:cs="Tahoma"/>
            <w:color w:val="000000"/>
            <w:sz w:val="27"/>
            <w:szCs w:val="27"/>
            <w:rtl/>
          </w:rPr>
          <w:t xml:space="preserve">داخل أحدى الهيئات والذين </w:t>
        </w:r>
        <w:r w:rsidRPr="009848BD">
          <w:rPr>
            <w:rFonts w:ascii="Tahoma" w:eastAsia="Times New Roman" w:hAnsi="Tahoma" w:cs="Tahoma"/>
            <w:color w:val="000000"/>
            <w:sz w:val="27"/>
            <w:szCs w:val="27"/>
            <w:rtl/>
          </w:rPr>
          <w:lastRenderedPageBreak/>
          <w:t>سوف يقومون بشراء معدات شبكات وكابلات أن يقييموا نوع الشبكة</w:t>
        </w:r>
        <w:r w:rsidRPr="009848BD">
          <w:rPr>
            <w:rFonts w:ascii="Tahoma" w:eastAsia="Times New Roman" w:hAnsi="Tahoma" w:cs="Tahoma"/>
            <w:color w:val="000000"/>
            <w:sz w:val="27"/>
            <w:szCs w:val="27"/>
          </w:rPr>
          <w:t> </w:t>
        </w:r>
        <w:r w:rsidRPr="009848BD">
          <w:rPr>
            <w:rFonts w:ascii="Tahoma" w:eastAsia="Times New Roman" w:hAnsi="Tahoma" w:cs="Tahoma"/>
            <w:color w:val="000000"/>
            <w:sz w:val="27"/>
            <w:szCs w:val="27"/>
          </w:rPr>
          <w:fldChar w:fldCharType="begin"/>
        </w:r>
        <w:r w:rsidRPr="009848BD">
          <w:rPr>
            <w:rFonts w:ascii="Tahoma" w:eastAsia="Times New Roman" w:hAnsi="Tahoma" w:cs="Tahoma"/>
            <w:color w:val="000000"/>
            <w:sz w:val="27"/>
            <w:szCs w:val="27"/>
          </w:rPr>
          <w:instrText xml:space="preserve"> HYPERLINK "http://www.forum.topmaxtech.net/t69283.html" </w:instrText>
        </w:r>
        <w:r w:rsidRPr="009848BD">
          <w:rPr>
            <w:rFonts w:ascii="Tahoma" w:eastAsia="Times New Roman" w:hAnsi="Tahoma" w:cs="Tahoma"/>
            <w:color w:val="000000"/>
            <w:sz w:val="27"/>
            <w:szCs w:val="27"/>
          </w:rPr>
          <w:fldChar w:fldCharType="separate"/>
        </w:r>
        <w:r w:rsidRPr="009848BD">
          <w:rPr>
            <w:rFonts w:ascii="Tahoma" w:eastAsia="Times New Roman" w:hAnsi="Tahoma" w:cs="Tahoma"/>
            <w:color w:val="AB1000"/>
            <w:sz w:val="27"/>
            <w:rtl/>
          </w:rPr>
          <w:t>التى</w:t>
        </w:r>
        <w:r w:rsidRPr="009848BD">
          <w:rPr>
            <w:rFonts w:ascii="Tahoma" w:eastAsia="Times New Roman" w:hAnsi="Tahoma" w:cs="Tahoma"/>
            <w:color w:val="AB1000"/>
            <w:sz w:val="27"/>
          </w:rPr>
          <w:t> </w:t>
        </w:r>
        <w:r w:rsidRPr="009848BD">
          <w:rPr>
            <w:rFonts w:ascii="Tahoma" w:eastAsia="Times New Roman" w:hAnsi="Tahoma" w:cs="Tahoma"/>
            <w:color w:val="000000"/>
            <w:sz w:val="27"/>
            <w:szCs w:val="27"/>
          </w:rPr>
          <w:fldChar w:fldCharType="end"/>
        </w:r>
        <w:r w:rsidRPr="009848BD">
          <w:rPr>
            <w:rFonts w:ascii="Tahoma" w:eastAsia="Times New Roman" w:hAnsi="Tahoma" w:cs="Tahoma"/>
            <w:color w:val="000000"/>
            <w:sz w:val="27"/>
            <w:szCs w:val="27"/>
            <w:rtl/>
          </w:rPr>
          <w:t>سوف تستخدم وهناك عدة خصائص لابد أن تأخذ فى الأعتبار منها</w:t>
        </w:r>
        <w:r w:rsidRPr="009848BD">
          <w:rPr>
            <w:rFonts w:ascii="Tahoma" w:eastAsia="Times New Roman" w:hAnsi="Tahoma" w:cs="Tahoma"/>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1- cable access methods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2- cable type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3- topology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tl/>
          </w:rPr>
          <w:t>ومن أشهر أنواع</w:t>
        </w:r>
        <w:r w:rsidRPr="009848BD">
          <w:rPr>
            <w:rFonts w:ascii="Tahoma" w:eastAsia="Times New Roman" w:hAnsi="Tahoma" w:cs="Tahoma"/>
            <w:color w:val="000000"/>
            <w:sz w:val="27"/>
            <w:szCs w:val="27"/>
          </w:rPr>
          <w:t> </w:t>
        </w:r>
        <w:r w:rsidRPr="009848BD">
          <w:rPr>
            <w:rFonts w:ascii="Tahoma" w:eastAsia="Times New Roman" w:hAnsi="Tahoma" w:cs="Tahoma"/>
            <w:color w:val="000000"/>
            <w:sz w:val="27"/>
            <w:szCs w:val="27"/>
          </w:rPr>
          <w:fldChar w:fldCharType="begin"/>
        </w:r>
        <w:r w:rsidRPr="009848BD">
          <w:rPr>
            <w:rFonts w:ascii="Tahoma" w:eastAsia="Times New Roman" w:hAnsi="Tahoma" w:cs="Tahoma"/>
            <w:color w:val="000000"/>
            <w:sz w:val="27"/>
            <w:szCs w:val="27"/>
          </w:rPr>
          <w:instrText xml:space="preserve"> HYPERLINK "http://www.forum.topmaxtech.net/t69283.html" </w:instrText>
        </w:r>
        <w:r w:rsidRPr="009848BD">
          <w:rPr>
            <w:rFonts w:ascii="Tahoma" w:eastAsia="Times New Roman" w:hAnsi="Tahoma" w:cs="Tahoma"/>
            <w:color w:val="000000"/>
            <w:sz w:val="27"/>
            <w:szCs w:val="27"/>
          </w:rPr>
          <w:fldChar w:fldCharType="separate"/>
        </w:r>
        <w:r w:rsidRPr="009848BD">
          <w:rPr>
            <w:rFonts w:ascii="Tahoma" w:eastAsia="Times New Roman" w:hAnsi="Tahoma" w:cs="Tahoma"/>
            <w:color w:val="AB1000"/>
            <w:sz w:val="27"/>
            <w:rtl/>
          </w:rPr>
          <w:t>الشبكات</w:t>
        </w:r>
        <w:r w:rsidRPr="009848BD">
          <w:rPr>
            <w:rFonts w:ascii="Tahoma" w:eastAsia="Times New Roman" w:hAnsi="Tahoma" w:cs="Tahoma"/>
            <w:color w:val="AB1000"/>
            <w:sz w:val="27"/>
          </w:rPr>
          <w:t> </w:t>
        </w:r>
        <w:r w:rsidRPr="009848BD">
          <w:rPr>
            <w:rFonts w:ascii="Tahoma" w:eastAsia="Times New Roman" w:hAnsi="Tahoma" w:cs="Tahoma"/>
            <w:color w:val="000000"/>
            <w:sz w:val="27"/>
            <w:szCs w:val="27"/>
          </w:rPr>
          <w:fldChar w:fldCharType="end"/>
        </w:r>
        <w:r w:rsidRPr="009848BD">
          <w:rPr>
            <w:rFonts w:ascii="Tahoma" w:eastAsia="Times New Roman" w:hAnsi="Tahoma" w:cs="Tahoma"/>
            <w:color w:val="000000"/>
            <w:sz w:val="27"/>
            <w:szCs w:val="27"/>
            <w:rtl/>
          </w:rPr>
          <w:t>هى</w:t>
        </w:r>
        <w:r w:rsidRPr="009848BD">
          <w:rPr>
            <w:rFonts w:ascii="Tahoma" w:eastAsia="Times New Roman" w:hAnsi="Tahoma" w:cs="Tahoma"/>
            <w:color w:val="000000"/>
            <w:sz w:val="27"/>
            <w:szCs w:val="27"/>
          </w:rPr>
          <w:t xml:space="preserve"> :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1- ethernet</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2- token ring</w:t>
        </w:r>
      </w:ins>
    </w:p>
    <w:p w:rsidR="009848BD" w:rsidRPr="009848BD" w:rsidRDefault="009848BD" w:rsidP="009848BD">
      <w:pPr>
        <w:bidi w:val="0"/>
        <w:spacing w:after="0" w:line="240" w:lineRule="auto"/>
        <w:rPr>
          <w:ins w:id="163"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164" w:author="Unknown"/>
          <w:rFonts w:ascii="Tahoma" w:eastAsia="Times New Roman" w:hAnsi="Tahoma" w:cs="Tahoma"/>
          <w:color w:val="000000"/>
          <w:sz w:val="20"/>
          <w:szCs w:val="20"/>
        </w:rPr>
      </w:pPr>
      <w:ins w:id="165" w:author="Unknown">
        <w:r w:rsidRPr="009848BD">
          <w:rPr>
            <w:rFonts w:ascii="Tahoma" w:eastAsia="Times New Roman" w:hAnsi="Tahoma" w:cs="Tahoma"/>
            <w:color w:val="000000"/>
            <w:sz w:val="27"/>
            <w:szCs w:val="27"/>
          </w:rPr>
          <w:t>1- ethernet lan :</w:t>
        </w:r>
      </w:ins>
    </w:p>
    <w:p w:rsidR="009848BD" w:rsidRPr="009848BD" w:rsidRDefault="009848BD" w:rsidP="009848BD">
      <w:pPr>
        <w:bidi w:val="0"/>
        <w:spacing w:after="0" w:line="240" w:lineRule="auto"/>
        <w:rPr>
          <w:ins w:id="166"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167" w:author="Unknown"/>
          <w:rFonts w:ascii="Tahoma" w:eastAsia="Times New Roman" w:hAnsi="Tahoma" w:cs="Tahoma"/>
          <w:color w:val="000000"/>
          <w:sz w:val="20"/>
          <w:szCs w:val="20"/>
        </w:rPr>
      </w:pPr>
      <w:ins w:id="168" w:author="Unknown">
        <w:r w:rsidRPr="009848BD">
          <w:rPr>
            <w:rFonts w:ascii="Tahoma" w:eastAsia="Times New Roman" w:hAnsi="Tahoma" w:cs="Tahoma"/>
            <w:color w:val="000000"/>
            <w:sz w:val="27"/>
            <w:szCs w:val="27"/>
          </w:rPr>
          <w:t>• bus topology consistes of singel trunk of coaxial cable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access method : carrier sense media access / collision detection ( csma / cd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transmission rate 10 m b/s up to 100 m b/s .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tl/>
          </w:rPr>
          <w:t>وكما ذكر من قبل أن هناك نوعان من</w:t>
        </w:r>
        <w:r w:rsidRPr="009848BD">
          <w:rPr>
            <w:rFonts w:ascii="Tahoma" w:eastAsia="Times New Roman" w:hAnsi="Tahoma" w:cs="Tahoma"/>
            <w:color w:val="000000"/>
            <w:sz w:val="27"/>
            <w:szCs w:val="27"/>
          </w:rPr>
          <w:t xml:space="preserve"> ( coaxial cable ) </w:t>
        </w:r>
        <w:r w:rsidRPr="009848BD">
          <w:rPr>
            <w:rFonts w:ascii="Tahoma" w:eastAsia="Times New Roman" w:hAnsi="Tahoma" w:cs="Tahoma"/>
            <w:color w:val="000000"/>
            <w:sz w:val="27"/>
            <w:szCs w:val="27"/>
            <w:rtl/>
          </w:rPr>
          <w:t>وهما</w:t>
        </w:r>
        <w:r w:rsidRPr="009848BD">
          <w:rPr>
            <w:rFonts w:ascii="Tahoma" w:eastAsia="Times New Roman" w:hAnsi="Tahoma" w:cs="Tahoma"/>
            <w:color w:val="000000"/>
            <w:sz w:val="27"/>
            <w:szCs w:val="27"/>
          </w:rPr>
          <w:t xml:space="preserve"> ( thick ,thin ) </w:t>
        </w:r>
        <w:r w:rsidRPr="009848BD">
          <w:rPr>
            <w:rFonts w:ascii="Tahoma" w:eastAsia="Times New Roman" w:hAnsi="Tahoma" w:cs="Tahoma"/>
            <w:color w:val="000000"/>
            <w:sz w:val="27"/>
            <w:szCs w:val="27"/>
            <w:rtl/>
          </w:rPr>
          <w:t>وفيما يلى مقارنة بينهما</w:t>
        </w:r>
        <w:r w:rsidRPr="009848BD">
          <w:rPr>
            <w:rFonts w:ascii="Tahoma" w:eastAsia="Times New Roman" w:hAnsi="Tahoma" w:cs="Tahoma"/>
            <w:color w:val="000000"/>
            <w:sz w:val="27"/>
            <w:szCs w:val="27"/>
          </w:rPr>
          <w:t xml:space="preserve"> .</w:t>
        </w:r>
      </w:ins>
    </w:p>
    <w:p w:rsidR="009848BD" w:rsidRPr="009848BD" w:rsidRDefault="009848BD" w:rsidP="009848BD">
      <w:pPr>
        <w:bidi w:val="0"/>
        <w:spacing w:after="0" w:line="240" w:lineRule="auto"/>
        <w:rPr>
          <w:ins w:id="169"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170" w:author="Unknown"/>
          <w:rFonts w:ascii="Tahoma" w:eastAsia="Times New Roman" w:hAnsi="Tahoma" w:cs="Tahoma"/>
          <w:color w:val="000000"/>
          <w:sz w:val="20"/>
          <w:szCs w:val="20"/>
        </w:rPr>
      </w:pPr>
      <w:ins w:id="171" w:author="Unknown">
        <w:r w:rsidRPr="009848BD">
          <w:rPr>
            <w:rFonts w:ascii="Tahoma" w:eastAsia="Times New Roman" w:hAnsi="Tahoma" w:cs="Tahoma"/>
            <w:color w:val="000000"/>
            <w:sz w:val="27"/>
            <w:szCs w:val="27"/>
          </w:rPr>
          <w:t>thick thin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expencive</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maxmum length soo m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used as back bone to connect multiple netwarks . • cheaper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maximum length 185 m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used to wired from workstation to the next to form single lineer trunk and fitted with bnc . connector which plugs into t - connector</w:t>
        </w:r>
      </w:ins>
    </w:p>
    <w:p w:rsidR="009848BD" w:rsidRPr="009848BD" w:rsidRDefault="009848BD" w:rsidP="009848BD">
      <w:pPr>
        <w:bidi w:val="0"/>
        <w:spacing w:after="0" w:line="240" w:lineRule="auto"/>
        <w:rPr>
          <w:ins w:id="172" w:author="Unknown"/>
          <w:rFonts w:ascii="Tahoma" w:eastAsia="Times New Roman" w:hAnsi="Tahoma" w:cs="Tahoma"/>
          <w:color w:val="000000"/>
          <w:sz w:val="20"/>
          <w:szCs w:val="20"/>
        </w:rPr>
      </w:pPr>
      <w:ins w:id="173" w:author="Unknown">
        <w:r w:rsidRPr="009848BD">
          <w:rPr>
            <w:rFonts w:ascii="Tahoma" w:eastAsia="Times New Roman" w:hAnsi="Tahoma" w:cs="Tahoma"/>
            <w:color w:val="000000"/>
            <w:sz w:val="20"/>
            <w:szCs w:val="20"/>
          </w:rPr>
          <w:br/>
        </w:r>
      </w:ins>
    </w:p>
    <w:p w:rsidR="009848BD" w:rsidRPr="009848BD" w:rsidRDefault="009848BD" w:rsidP="009848BD">
      <w:pPr>
        <w:bidi w:val="0"/>
        <w:spacing w:after="0" w:line="240" w:lineRule="auto"/>
        <w:jc w:val="center"/>
        <w:rPr>
          <w:ins w:id="174" w:author="Unknown"/>
          <w:rFonts w:ascii="Tahoma" w:eastAsia="Times New Roman" w:hAnsi="Tahoma" w:cs="Tahoma"/>
          <w:color w:val="000000"/>
          <w:sz w:val="20"/>
          <w:szCs w:val="20"/>
        </w:rPr>
      </w:pPr>
      <w:ins w:id="175" w:author="Unknown">
        <w:r w:rsidRPr="009848BD">
          <w:rPr>
            <w:rFonts w:ascii="Tahoma" w:eastAsia="Times New Roman" w:hAnsi="Tahoma" w:cs="Tahoma"/>
            <w:color w:val="000000"/>
            <w:sz w:val="27"/>
            <w:szCs w:val="27"/>
            <w:rtl/>
          </w:rPr>
          <w:t>وكذلك يمكن بناء شبكة</w:t>
        </w:r>
        <w:r w:rsidRPr="009848BD">
          <w:rPr>
            <w:rFonts w:ascii="Tahoma" w:eastAsia="Times New Roman" w:hAnsi="Tahoma" w:cs="Tahoma"/>
            <w:color w:val="000000"/>
            <w:sz w:val="27"/>
            <w:szCs w:val="27"/>
          </w:rPr>
          <w:t xml:space="preserve"> ethernet </w:t>
        </w:r>
        <w:r w:rsidRPr="009848BD">
          <w:rPr>
            <w:rFonts w:ascii="Tahoma" w:eastAsia="Times New Roman" w:hAnsi="Tahoma" w:cs="Tahoma"/>
            <w:color w:val="000000"/>
            <w:sz w:val="27"/>
            <w:szCs w:val="27"/>
            <w:rtl/>
          </w:rPr>
          <w:t>بأستخدام كابلات من نوع</w:t>
        </w:r>
        <w:r w:rsidRPr="009848BD">
          <w:rPr>
            <w:rFonts w:ascii="Tahoma" w:eastAsia="Times New Roman" w:hAnsi="Tahoma" w:cs="Tahoma"/>
            <w:color w:val="000000"/>
            <w:sz w:val="27"/>
            <w:szCs w:val="27"/>
          </w:rPr>
          <w:t xml:space="preserve"> ( twisted pair ) </w:t>
        </w:r>
        <w:r w:rsidRPr="009848BD">
          <w:rPr>
            <w:rFonts w:ascii="Tahoma" w:eastAsia="Times New Roman" w:hAnsi="Tahoma" w:cs="Tahoma"/>
            <w:color w:val="000000"/>
            <w:sz w:val="27"/>
            <w:szCs w:val="27"/>
            <w:rtl/>
          </w:rPr>
          <w:t>وكذلك</w:t>
        </w:r>
        <w:r w:rsidRPr="009848BD">
          <w:rPr>
            <w:rFonts w:ascii="Tahoma" w:eastAsia="Times New Roman" w:hAnsi="Tahoma" w:cs="Tahoma"/>
            <w:color w:val="000000"/>
            <w:sz w:val="27"/>
            <w:szCs w:val="27"/>
          </w:rPr>
          <w:t xml:space="preserve"> ( fiber optics )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2- token ring :</w:t>
        </w:r>
      </w:ins>
    </w:p>
    <w:p w:rsidR="009848BD" w:rsidRPr="009848BD" w:rsidRDefault="009848BD" w:rsidP="009848BD">
      <w:pPr>
        <w:bidi w:val="0"/>
        <w:spacing w:after="0" w:line="240" w:lineRule="auto"/>
        <w:rPr>
          <w:ins w:id="176"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177" w:author="Unknown"/>
          <w:rFonts w:ascii="Tahoma" w:eastAsia="Times New Roman" w:hAnsi="Tahoma" w:cs="Tahoma"/>
          <w:color w:val="000000"/>
          <w:sz w:val="20"/>
          <w:szCs w:val="20"/>
        </w:rPr>
      </w:pPr>
      <w:ins w:id="178" w:author="Unknown">
        <w:r w:rsidRPr="009848BD">
          <w:rPr>
            <w:rFonts w:ascii="Tahoma" w:eastAsia="Times New Roman" w:hAnsi="Tahoma" w:cs="Tahoma"/>
            <w:color w:val="000000"/>
            <w:sz w:val="27"/>
            <w:szCs w:val="27"/>
          </w:rPr>
          <w:t>• access method : token passing is used in ring topology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it can take on the appearance of star topology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cables: can be twisted pair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cables : can be twisted paire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transmission speed : 4 m b/s to 16 m b /s </w:t>
        </w:r>
        <w:r w:rsidRPr="009848BD">
          <w:rPr>
            <w:rFonts w:ascii="Tahoma" w:eastAsia="Times New Roman" w:hAnsi="Tahoma" w:cs="Tahoma"/>
            <w:color w:val="000000"/>
            <w:sz w:val="20"/>
            <w:szCs w:val="20"/>
          </w:rPr>
          <w:br/>
        </w:r>
        <w:r w:rsidRPr="009848BD">
          <w:rPr>
            <w:rFonts w:ascii="Tahoma" w:eastAsia="Times New Roman" w:hAnsi="Tahoma" w:cs="Tahoma"/>
            <w:color w:val="000000"/>
            <w:sz w:val="27"/>
            <w:szCs w:val="27"/>
          </w:rPr>
          <w:t>• total length of the entire ringe can not exceed 366 m</w:t>
        </w:r>
      </w:ins>
    </w:p>
    <w:p w:rsidR="009848BD" w:rsidRDefault="009848BD" w:rsidP="009848BD">
      <w:pPr>
        <w:rPr>
          <w:rFonts w:ascii="Tahoma" w:eastAsia="Times New Roman" w:hAnsi="Tahoma" w:cs="Tahoma" w:hint="cs"/>
          <w:color w:val="000000"/>
          <w:sz w:val="20"/>
          <w:szCs w:val="20"/>
          <w:rtl/>
        </w:rPr>
      </w:pPr>
    </w:p>
    <w:p w:rsidR="009848BD" w:rsidRDefault="009848BD" w:rsidP="009848BD">
      <w:pPr>
        <w:rPr>
          <w:rFonts w:ascii="Tahoma" w:eastAsia="Times New Roman" w:hAnsi="Tahoma" w:cs="Tahoma" w:hint="cs"/>
          <w:color w:val="000000"/>
          <w:sz w:val="20"/>
          <w:szCs w:val="20"/>
          <w:rtl/>
        </w:rPr>
      </w:pPr>
    </w:p>
    <w:p w:rsidR="009848BD" w:rsidRPr="009848BD" w:rsidRDefault="009848BD" w:rsidP="009848BD">
      <w:pPr>
        <w:bidi w:val="0"/>
        <w:spacing w:after="100" w:line="240" w:lineRule="auto"/>
        <w:jc w:val="center"/>
        <w:rPr>
          <w:rFonts w:ascii="Tahoma" w:eastAsia="Times New Roman" w:hAnsi="Tahoma" w:cs="Tahoma"/>
          <w:color w:val="000000"/>
          <w:sz w:val="20"/>
          <w:szCs w:val="20"/>
        </w:rPr>
      </w:pPr>
      <w:hyperlink r:id="rId4" w:history="1">
        <w:r w:rsidRPr="009848BD">
          <w:rPr>
            <w:rFonts w:ascii="Tahoma" w:eastAsia="Times New Roman" w:hAnsi="Tahoma" w:cs="Tahoma"/>
            <w:color w:val="AB1000"/>
            <w:sz w:val="20"/>
            <w:rtl/>
          </w:rPr>
          <w:t>مذكرة الشبكات إتساع الشبكات</w:t>
        </w:r>
        <w:r w:rsidRPr="009848BD">
          <w:rPr>
            <w:rFonts w:ascii="Tahoma" w:eastAsia="Times New Roman" w:hAnsi="Tahoma" w:cs="Tahoma"/>
            <w:color w:val="AB1000"/>
            <w:sz w:val="20"/>
          </w:rPr>
          <w:t>: (expand the network ) 3</w:t>
        </w:r>
      </w:hyperlink>
      <w:r w:rsidRPr="009848BD">
        <w:rPr>
          <w:rFonts w:ascii="Tahoma" w:eastAsia="Times New Roman" w:hAnsi="Tahoma" w:cs="Tahoma"/>
          <w:color w:val="000000"/>
          <w:sz w:val="20"/>
          <w:szCs w:val="20"/>
        </w:rPr>
        <w:br/>
      </w:r>
    </w:p>
    <w:p w:rsidR="009848BD" w:rsidRPr="009848BD" w:rsidRDefault="009848BD" w:rsidP="009848BD">
      <w:pPr>
        <w:bidi w:val="0"/>
        <w:spacing w:after="0" w:line="240" w:lineRule="auto"/>
        <w:jc w:val="center"/>
        <w:rPr>
          <w:rFonts w:ascii="Tahoma" w:eastAsia="Times New Roman" w:hAnsi="Tahoma" w:cs="Tahoma"/>
          <w:color w:val="000000"/>
          <w:sz w:val="20"/>
          <w:szCs w:val="20"/>
        </w:rPr>
      </w:pPr>
      <w:r w:rsidRPr="009848BD">
        <w:rPr>
          <w:rFonts w:ascii="Tahoma" w:eastAsia="Times New Roman" w:hAnsi="Tahoma" w:cs="Tahoma"/>
          <w:b/>
          <w:bCs/>
          <w:color w:val="000000"/>
          <w:sz w:val="27"/>
          <w:szCs w:val="27"/>
          <w:rtl/>
        </w:rPr>
        <w:t>إتساع</w:t>
      </w:r>
      <w:r w:rsidRPr="009848BD">
        <w:rPr>
          <w:rFonts w:ascii="Tahoma" w:eastAsia="Times New Roman" w:hAnsi="Tahoma" w:cs="Tahoma"/>
          <w:b/>
          <w:bCs/>
          <w:color w:val="000000"/>
          <w:sz w:val="27"/>
          <w:szCs w:val="27"/>
        </w:rPr>
        <w:t> </w:t>
      </w:r>
      <w:hyperlink r:id="rId5" w:history="1">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hyperlink>
      <w:hyperlink r:id="rId6" w:history="1">
        <w:r w:rsidRPr="009848BD">
          <w:rPr>
            <w:rFonts w:ascii="Tahoma" w:eastAsia="Times New Roman" w:hAnsi="Tahoma" w:cs="Tahoma"/>
            <w:b/>
            <w:bCs/>
            <w:color w:val="AB1000"/>
            <w:sz w:val="27"/>
          </w:rPr>
          <w:t>(expand </w:t>
        </w:r>
      </w:hyperlink>
      <w:r w:rsidRPr="009848BD">
        <w:rPr>
          <w:rFonts w:ascii="Tahoma" w:eastAsia="Times New Roman" w:hAnsi="Tahoma" w:cs="Tahoma"/>
          <w:b/>
          <w:bCs/>
          <w:color w:val="000000"/>
          <w:sz w:val="27"/>
          <w:szCs w:val="27"/>
        </w:rPr>
        <w:t>THE </w:t>
      </w:r>
      <w:hyperlink r:id="rId7" w:history="1">
        <w:r w:rsidRPr="009848BD">
          <w:rPr>
            <w:rFonts w:ascii="Tahoma" w:eastAsia="Times New Roman" w:hAnsi="Tahoma" w:cs="Tahoma"/>
            <w:b/>
            <w:bCs/>
            <w:color w:val="AB1000"/>
            <w:sz w:val="27"/>
          </w:rPr>
          <w:t>network </w:t>
        </w:r>
      </w:hyperlink>
      <w:r w:rsidRPr="009848BD">
        <w:rPr>
          <w:rFonts w:ascii="Tahoma" w:eastAsia="Times New Roman" w:hAnsi="Tahoma" w:cs="Tahoma"/>
          <w:b/>
          <w:bCs/>
          <w:color w:val="000000"/>
          <w:sz w:val="27"/>
          <w:szCs w:val="27"/>
        </w:rPr>
        <w:t>)</w:t>
      </w:r>
    </w:p>
    <w:p w:rsidR="009848BD" w:rsidRPr="009848BD" w:rsidRDefault="009848BD" w:rsidP="009848BD">
      <w:pPr>
        <w:bidi w:val="0"/>
        <w:spacing w:after="0" w:line="240" w:lineRule="auto"/>
        <w:rPr>
          <w:rFonts w:ascii="Times New Roman" w:eastAsia="Times New Roman" w:hAnsi="Times New Roman" w:cs="Times New Roman"/>
          <w:sz w:val="24"/>
          <w:szCs w:val="24"/>
        </w:rPr>
      </w:pPr>
    </w:p>
    <w:p w:rsidR="009848BD" w:rsidRPr="009848BD" w:rsidRDefault="009848BD" w:rsidP="009848BD">
      <w:pPr>
        <w:bidi w:val="0"/>
        <w:spacing w:after="0" w:line="240" w:lineRule="auto"/>
        <w:jc w:val="center"/>
        <w:rPr>
          <w:rFonts w:ascii="Tahoma" w:eastAsia="Times New Roman" w:hAnsi="Tahoma" w:cs="Tahoma"/>
          <w:color w:val="000000"/>
          <w:sz w:val="20"/>
          <w:szCs w:val="20"/>
        </w:rPr>
      </w:pPr>
      <w:r w:rsidRPr="009848BD">
        <w:rPr>
          <w:rFonts w:ascii="Tahoma" w:eastAsia="Times New Roman" w:hAnsi="Tahoma" w:cs="Tahoma"/>
          <w:b/>
          <w:bCs/>
          <w:color w:val="000000"/>
          <w:sz w:val="27"/>
          <w:szCs w:val="27"/>
          <w:rtl/>
        </w:rPr>
        <w:t>من أهم الخصائص المعروفة عن</w:t>
      </w:r>
      <w:r w:rsidRPr="009848BD">
        <w:rPr>
          <w:rFonts w:ascii="Tahoma" w:eastAsia="Times New Roman" w:hAnsi="Tahoma" w:cs="Tahoma"/>
          <w:b/>
          <w:bCs/>
          <w:color w:val="000000"/>
          <w:sz w:val="27"/>
          <w:szCs w:val="27"/>
        </w:rPr>
        <w:t> </w:t>
      </w:r>
      <w:hyperlink r:id="rId8" w:history="1">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hyperlink>
      <w:r w:rsidRPr="009848BD">
        <w:rPr>
          <w:rFonts w:ascii="Tahoma" w:eastAsia="Times New Roman" w:hAnsi="Tahoma" w:cs="Tahoma"/>
          <w:b/>
          <w:bCs/>
          <w:color w:val="000000"/>
          <w:sz w:val="27"/>
          <w:szCs w:val="27"/>
          <w:rtl/>
        </w:rPr>
        <w:t>المحلية</w:t>
      </w:r>
      <w:r w:rsidRPr="009848BD">
        <w:rPr>
          <w:rFonts w:ascii="Tahoma" w:eastAsia="Times New Roman" w:hAnsi="Tahoma" w:cs="Tahoma"/>
          <w:b/>
          <w:bCs/>
          <w:color w:val="000000"/>
          <w:sz w:val="27"/>
          <w:szCs w:val="27"/>
        </w:rPr>
        <w:t xml:space="preserve"> (LAN ) </w:t>
      </w:r>
      <w:r w:rsidRPr="009848BD">
        <w:rPr>
          <w:rFonts w:ascii="Tahoma" w:eastAsia="Times New Roman" w:hAnsi="Tahoma" w:cs="Tahoma"/>
          <w:b/>
          <w:bCs/>
          <w:color w:val="000000"/>
          <w:sz w:val="27"/>
          <w:szCs w:val="27"/>
          <w:rtl/>
        </w:rPr>
        <w:t>انها تكون موجودة فى مبنى واحد فقط وتعتمد على نوع معين من الكروت والكابلات</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ونتيجة لأن</w:t>
      </w:r>
      <w:r w:rsidRPr="009848BD">
        <w:rPr>
          <w:rFonts w:ascii="Tahoma" w:eastAsia="Times New Roman" w:hAnsi="Tahoma" w:cs="Tahoma"/>
          <w:b/>
          <w:bCs/>
          <w:color w:val="000000"/>
          <w:sz w:val="27"/>
          <w:szCs w:val="27"/>
        </w:rPr>
        <w:t> </w:t>
      </w:r>
      <w:hyperlink r:id="rId9" w:history="1">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hyperlink>
      <w:r w:rsidRPr="009848BD">
        <w:rPr>
          <w:rFonts w:ascii="Tahoma" w:eastAsia="Times New Roman" w:hAnsi="Tahoma" w:cs="Tahoma"/>
          <w:b/>
          <w:bCs/>
          <w:color w:val="000000"/>
          <w:sz w:val="27"/>
          <w:szCs w:val="27"/>
          <w:rtl/>
        </w:rPr>
        <w:t>المحلية عادة لها حدود معينة مثل طول الكابلات عدد محطات العمل التى ممكن أن تعمل على شبكة واحدة أيضاَ محدودة</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هذه القيود أو الحدود أدت إلى التفكير فيما يسمى أتساع</w:t>
      </w:r>
      <w:r w:rsidRPr="009848BD">
        <w:rPr>
          <w:rFonts w:ascii="Tahoma" w:eastAsia="Times New Roman" w:hAnsi="Tahoma" w:cs="Tahoma"/>
          <w:b/>
          <w:bCs/>
          <w:color w:val="000000"/>
          <w:sz w:val="27"/>
          <w:szCs w:val="27"/>
        </w:rPr>
        <w:t> </w:t>
      </w:r>
      <w:hyperlink r:id="rId10" w:history="1">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hyperlink>
      <w:r w:rsidRPr="009848BD">
        <w:rPr>
          <w:rFonts w:ascii="Tahoma" w:eastAsia="Times New Roman" w:hAnsi="Tahoma" w:cs="Tahoma"/>
          <w:b/>
          <w:bCs/>
          <w:color w:val="000000"/>
          <w:sz w:val="27"/>
          <w:szCs w:val="27"/>
          <w:rtl/>
        </w:rPr>
        <w:t>أو</w:t>
      </w:r>
      <w:r w:rsidRPr="009848BD">
        <w:rPr>
          <w:rFonts w:ascii="Tahoma" w:eastAsia="Times New Roman" w:hAnsi="Tahoma" w:cs="Tahoma"/>
          <w:b/>
          <w:bCs/>
          <w:color w:val="000000"/>
          <w:sz w:val="27"/>
          <w:szCs w:val="27"/>
        </w:rPr>
        <w:t>(EXPANSION OF </w:t>
      </w:r>
      <w:hyperlink r:id="rId11" w:history="1">
        <w:r w:rsidRPr="009848BD">
          <w:rPr>
            <w:rFonts w:ascii="Tahoma" w:eastAsia="Times New Roman" w:hAnsi="Tahoma" w:cs="Tahoma"/>
            <w:b/>
            <w:bCs/>
            <w:color w:val="AB1000"/>
            <w:sz w:val="27"/>
          </w:rPr>
          <w:t>network </w:t>
        </w:r>
      </w:hyperlink>
      <w:r w:rsidRPr="009848BD">
        <w:rPr>
          <w:rFonts w:ascii="Tahoma" w:eastAsia="Times New Roman" w:hAnsi="Tahoma" w:cs="Tahoma"/>
          <w:b/>
          <w:bCs/>
          <w:color w:val="000000"/>
          <w:sz w:val="27"/>
          <w:szCs w:val="27"/>
        </w:rPr>
        <w:t>)</w:t>
      </w:r>
      <w:r w:rsidRPr="009848BD">
        <w:rPr>
          <w:rFonts w:ascii="Tahoma" w:eastAsia="Times New Roman" w:hAnsi="Tahoma" w:cs="Tahoma"/>
          <w:b/>
          <w:bCs/>
          <w:color w:val="000000"/>
          <w:sz w:val="27"/>
          <w:szCs w:val="27"/>
          <w:rtl/>
        </w:rPr>
        <w:t>يمكن أن يتم بعدة طرق</w:t>
      </w:r>
      <w:r w:rsidRPr="009848BD">
        <w:rPr>
          <w:rFonts w:ascii="Tahoma" w:eastAsia="Times New Roman" w:hAnsi="Tahoma" w:cs="Tahoma"/>
          <w:b/>
          <w:bCs/>
          <w:color w:val="000000"/>
          <w:sz w:val="27"/>
          <w:szCs w:val="27"/>
        </w:rPr>
        <w:t>:</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1- </w:t>
      </w:r>
      <w:r w:rsidRPr="009848BD">
        <w:rPr>
          <w:rFonts w:ascii="Tahoma" w:eastAsia="Times New Roman" w:hAnsi="Tahoma" w:cs="Tahoma"/>
          <w:b/>
          <w:bCs/>
          <w:color w:val="000000"/>
          <w:sz w:val="27"/>
          <w:szCs w:val="27"/>
          <w:rtl/>
        </w:rPr>
        <w:t>باستخدام مكبر</w:t>
      </w:r>
      <w:r w:rsidRPr="009848BD">
        <w:rPr>
          <w:rFonts w:ascii="Tahoma" w:eastAsia="Times New Roman" w:hAnsi="Tahoma" w:cs="Tahoma"/>
          <w:b/>
          <w:bCs/>
          <w:color w:val="000000"/>
          <w:sz w:val="27"/>
          <w:szCs w:val="27"/>
        </w:rPr>
        <w:t xml:space="preserve"> (repeater ) </w:t>
      </w:r>
      <w:r w:rsidRPr="009848BD">
        <w:rPr>
          <w:rFonts w:ascii="Tahoma" w:eastAsia="Times New Roman" w:hAnsi="Tahoma" w:cs="Tahoma"/>
          <w:b/>
          <w:bCs/>
          <w:color w:val="000000"/>
          <w:sz w:val="27"/>
          <w:szCs w:val="27"/>
          <w:rtl/>
        </w:rPr>
        <w:t>وذلك لتوسيع الشبكة المحلية وذلك بوضع</w:t>
      </w:r>
      <w:r w:rsidRPr="009848BD">
        <w:rPr>
          <w:rFonts w:ascii="Tahoma" w:eastAsia="Times New Roman" w:hAnsi="Tahoma" w:cs="Tahoma"/>
          <w:b/>
          <w:bCs/>
          <w:color w:val="000000"/>
          <w:sz w:val="27"/>
          <w:szCs w:val="27"/>
        </w:rPr>
        <w:t xml:space="preserve"> ( repeater ) </w:t>
      </w:r>
      <w:r w:rsidRPr="009848BD">
        <w:rPr>
          <w:rFonts w:ascii="Tahoma" w:eastAsia="Times New Roman" w:hAnsi="Tahoma" w:cs="Tahoma"/>
          <w:b/>
          <w:bCs/>
          <w:color w:val="000000"/>
          <w:sz w:val="27"/>
          <w:szCs w:val="27"/>
          <w:rtl/>
        </w:rPr>
        <w:t>لتكبير الموجة على الكابلات المستخدمة</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2- </w:t>
      </w:r>
      <w:r w:rsidRPr="009848BD">
        <w:rPr>
          <w:rFonts w:ascii="Tahoma" w:eastAsia="Times New Roman" w:hAnsi="Tahoma" w:cs="Tahoma"/>
          <w:b/>
          <w:bCs/>
          <w:color w:val="000000"/>
          <w:sz w:val="27"/>
          <w:szCs w:val="27"/>
          <w:rtl/>
        </w:rPr>
        <w:t>الكوبرى</w:t>
      </w:r>
      <w:r w:rsidRPr="009848BD">
        <w:rPr>
          <w:rFonts w:ascii="Tahoma" w:eastAsia="Times New Roman" w:hAnsi="Tahoma" w:cs="Tahoma"/>
          <w:b/>
          <w:bCs/>
          <w:color w:val="000000"/>
          <w:sz w:val="27"/>
          <w:szCs w:val="27"/>
        </w:rPr>
        <w:t xml:space="preserve"> ( Bridge ) </w:t>
      </w:r>
      <w:r w:rsidRPr="009848BD">
        <w:rPr>
          <w:rFonts w:ascii="Tahoma" w:eastAsia="Times New Roman" w:hAnsi="Tahoma" w:cs="Tahoma"/>
          <w:b/>
          <w:bCs/>
          <w:color w:val="000000"/>
          <w:sz w:val="27"/>
          <w:szCs w:val="27"/>
          <w:rtl/>
        </w:rPr>
        <w:t>فهو يساعد على ربط شبكة محلية مع شبكة محلية اخرى</w:t>
      </w:r>
      <w:r w:rsidRPr="009848BD">
        <w:rPr>
          <w:rFonts w:ascii="Tahoma" w:eastAsia="Times New Roman" w:hAnsi="Tahoma" w:cs="Tahoma"/>
          <w:b/>
          <w:bCs/>
          <w:color w:val="000000"/>
          <w:sz w:val="27"/>
          <w:szCs w:val="27"/>
        </w:rPr>
        <w:t xml:space="preserve"> LAN - TO - LAN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3- (rooter ) </w:t>
      </w:r>
      <w:r w:rsidRPr="009848BD">
        <w:rPr>
          <w:rFonts w:ascii="Tahoma" w:eastAsia="Times New Roman" w:hAnsi="Tahoma" w:cs="Tahoma"/>
          <w:b/>
          <w:bCs/>
          <w:color w:val="000000"/>
          <w:sz w:val="27"/>
          <w:szCs w:val="27"/>
          <w:rtl/>
        </w:rPr>
        <w:t>هو عبارة عن إمتداد للكوبرى</w:t>
      </w:r>
      <w:r w:rsidRPr="009848BD">
        <w:rPr>
          <w:rFonts w:ascii="Tahoma" w:eastAsia="Times New Roman" w:hAnsi="Tahoma" w:cs="Tahoma"/>
          <w:b/>
          <w:bCs/>
          <w:color w:val="000000"/>
          <w:sz w:val="27"/>
          <w:szCs w:val="27"/>
        </w:rPr>
        <w:t xml:space="preserve"> (Bridge ) </w:t>
      </w:r>
      <w:r w:rsidRPr="009848BD">
        <w:rPr>
          <w:rFonts w:ascii="Tahoma" w:eastAsia="Times New Roman" w:hAnsi="Tahoma" w:cs="Tahoma"/>
          <w:b/>
          <w:bCs/>
          <w:color w:val="000000"/>
          <w:sz w:val="27"/>
          <w:szCs w:val="27"/>
          <w:rtl/>
        </w:rPr>
        <w:t>وذلك لربط عدة شبكات محلية مع بعضها البعض على أن يقدم المسار الصحيح لل</w:t>
      </w:r>
      <w:r w:rsidRPr="009848BD">
        <w:rPr>
          <w:rFonts w:ascii="Tahoma" w:eastAsia="Times New Roman" w:hAnsi="Tahoma" w:cs="Tahoma"/>
          <w:b/>
          <w:bCs/>
          <w:color w:val="000000"/>
          <w:sz w:val="27"/>
          <w:szCs w:val="27"/>
        </w:rPr>
        <w:t xml:space="preserve">(packets ) </w:t>
      </w:r>
      <w:r w:rsidRPr="009848BD">
        <w:rPr>
          <w:rFonts w:ascii="Tahoma" w:eastAsia="Times New Roman" w:hAnsi="Tahoma" w:cs="Tahoma"/>
          <w:b/>
          <w:bCs/>
          <w:color w:val="000000"/>
          <w:sz w:val="27"/>
          <w:szCs w:val="27"/>
          <w:rtl/>
        </w:rPr>
        <w:t>التى تتحرك على الشبكة</w:t>
      </w:r>
      <w:r w:rsidRPr="009848BD">
        <w:rPr>
          <w:rFonts w:ascii="Tahoma" w:eastAsia="Times New Roman" w:hAnsi="Tahoma" w:cs="Tahoma"/>
          <w:b/>
          <w:bCs/>
          <w:color w:val="000000"/>
          <w:sz w:val="27"/>
          <w:szCs w:val="27"/>
        </w:rPr>
        <w:t xml:space="preserve"> .</w:t>
      </w:r>
    </w:p>
    <w:p w:rsidR="009848BD" w:rsidRPr="009848BD" w:rsidRDefault="009848BD" w:rsidP="009848BD">
      <w:pPr>
        <w:bidi w:val="0"/>
        <w:spacing w:after="0" w:line="240" w:lineRule="auto"/>
        <w:rPr>
          <w:rFonts w:ascii="Times New Roman" w:eastAsia="Times New Roman" w:hAnsi="Times New Roman" w:cs="Times New Roman"/>
          <w:sz w:val="24"/>
          <w:szCs w:val="24"/>
        </w:rPr>
      </w:pPr>
    </w:p>
    <w:p w:rsidR="009848BD" w:rsidRPr="009848BD" w:rsidRDefault="009848BD" w:rsidP="009848BD">
      <w:pPr>
        <w:bidi w:val="0"/>
        <w:spacing w:after="0" w:line="240" w:lineRule="auto"/>
        <w:jc w:val="center"/>
        <w:rPr>
          <w:rFonts w:ascii="Tahoma" w:eastAsia="Times New Roman" w:hAnsi="Tahoma" w:cs="Tahoma"/>
          <w:color w:val="000000"/>
          <w:sz w:val="20"/>
          <w:szCs w:val="20"/>
        </w:rPr>
      </w:pPr>
      <w:r w:rsidRPr="009848BD">
        <w:rPr>
          <w:rFonts w:ascii="Tahoma" w:eastAsia="Times New Roman" w:hAnsi="Tahoma" w:cs="Tahoma"/>
          <w:b/>
          <w:bCs/>
          <w:color w:val="000000"/>
          <w:sz w:val="27"/>
          <w:szCs w:val="27"/>
        </w:rPr>
        <w:t xml:space="preserve">- </w:t>
      </w:r>
      <w:r w:rsidRPr="009848BD">
        <w:rPr>
          <w:rFonts w:ascii="Tahoma" w:eastAsia="Times New Roman" w:hAnsi="Tahoma" w:cs="Tahoma"/>
          <w:b/>
          <w:bCs/>
          <w:color w:val="000000"/>
          <w:sz w:val="27"/>
          <w:szCs w:val="27"/>
          <w:rtl/>
        </w:rPr>
        <w:t>توسيع وربط</w:t>
      </w:r>
      <w:r w:rsidRPr="009848BD">
        <w:rPr>
          <w:rFonts w:ascii="Tahoma" w:eastAsia="Times New Roman" w:hAnsi="Tahoma" w:cs="Tahoma"/>
          <w:b/>
          <w:bCs/>
          <w:color w:val="000000"/>
          <w:sz w:val="27"/>
          <w:szCs w:val="27"/>
        </w:rPr>
        <w:t> </w:t>
      </w:r>
      <w:hyperlink r:id="rId12" w:history="1">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hyperlink>
      <w:r w:rsidRPr="009848BD">
        <w:rPr>
          <w:rFonts w:ascii="Tahoma" w:eastAsia="Times New Roman" w:hAnsi="Tahoma" w:cs="Tahoma"/>
          <w:b/>
          <w:bCs/>
          <w:color w:val="000000"/>
          <w:sz w:val="27"/>
          <w:szCs w:val="27"/>
          <w:rtl/>
        </w:rPr>
        <w:t>المحلية</w:t>
      </w:r>
      <w:r w:rsidRPr="009848BD">
        <w:rPr>
          <w:rFonts w:ascii="Tahoma" w:eastAsia="Times New Roman" w:hAnsi="Tahoma" w:cs="Tahoma"/>
          <w:b/>
          <w:bCs/>
          <w:color w:val="000000"/>
          <w:sz w:val="27"/>
          <w:szCs w:val="27"/>
        </w:rPr>
        <w:t xml:space="preserve"> : (Expanding finter connecting LANs ) </w:t>
      </w:r>
      <w:r w:rsidRPr="009848BD">
        <w:rPr>
          <w:rFonts w:ascii="Tahoma" w:eastAsia="Times New Roman" w:hAnsi="Tahoma" w:cs="Tahoma"/>
          <w:b/>
          <w:bCs/>
          <w:color w:val="000000"/>
          <w:sz w:val="27"/>
          <w:szCs w:val="27"/>
          <w:rtl/>
        </w:rPr>
        <w:t>فى هذا الجرء سوف يتم التحدث عن اسخدام</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repeater ,bridge, router abd gatway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1- </w:t>
      </w:r>
      <w:r w:rsidRPr="009848BD">
        <w:rPr>
          <w:rFonts w:ascii="Tahoma" w:eastAsia="Times New Roman" w:hAnsi="Tahoma" w:cs="Tahoma"/>
          <w:b/>
          <w:bCs/>
          <w:color w:val="000000"/>
          <w:sz w:val="27"/>
          <w:szCs w:val="27"/>
          <w:rtl/>
        </w:rPr>
        <w:t>مكبر الموجة</w:t>
      </w:r>
      <w:r w:rsidRPr="009848BD">
        <w:rPr>
          <w:rFonts w:ascii="Tahoma" w:eastAsia="Times New Roman" w:hAnsi="Tahoma" w:cs="Tahoma"/>
          <w:b/>
          <w:bCs/>
          <w:color w:val="000000"/>
          <w:sz w:val="27"/>
          <w:szCs w:val="27"/>
        </w:rPr>
        <w:t xml:space="preserve"> ( Repeater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كما ذكرنا من قبل أن</w:t>
      </w:r>
      <w:r w:rsidRPr="009848BD">
        <w:rPr>
          <w:rFonts w:ascii="Tahoma" w:eastAsia="Times New Roman" w:hAnsi="Tahoma" w:cs="Tahoma"/>
          <w:b/>
          <w:bCs/>
          <w:color w:val="000000"/>
          <w:sz w:val="27"/>
          <w:szCs w:val="27"/>
        </w:rPr>
        <w:t xml:space="preserve">(Repeater) </w:t>
      </w:r>
      <w:r w:rsidRPr="009848BD">
        <w:rPr>
          <w:rFonts w:ascii="Tahoma" w:eastAsia="Times New Roman" w:hAnsi="Tahoma" w:cs="Tahoma"/>
          <w:b/>
          <w:bCs/>
          <w:color w:val="000000"/>
          <w:sz w:val="27"/>
          <w:szCs w:val="27"/>
          <w:rtl/>
        </w:rPr>
        <w:t>يقوم بتكبير أو بتقوية الموجات على الكابلات لتسمح بتوسيع</w:t>
      </w:r>
      <w:r w:rsidRPr="009848BD">
        <w:rPr>
          <w:rFonts w:ascii="Tahoma" w:eastAsia="Times New Roman" w:hAnsi="Tahoma" w:cs="Tahoma"/>
          <w:b/>
          <w:bCs/>
          <w:color w:val="000000"/>
          <w:sz w:val="27"/>
          <w:szCs w:val="27"/>
        </w:rPr>
        <w:t> </w:t>
      </w:r>
      <w:hyperlink r:id="rId13" w:history="1">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hyperlink>
      <w:r w:rsidRPr="009848BD">
        <w:rPr>
          <w:rFonts w:ascii="Tahoma" w:eastAsia="Times New Roman" w:hAnsi="Tahoma" w:cs="Tahoma"/>
          <w:b/>
          <w:bCs/>
          <w:color w:val="000000"/>
          <w:sz w:val="27"/>
          <w:szCs w:val="27"/>
          <w:rtl/>
        </w:rPr>
        <w:t>المحلية عن العد الاقصى المسموح به من خلال الكابلات . ويتعامل ال</w:t>
      </w:r>
      <w:r w:rsidRPr="009848BD">
        <w:rPr>
          <w:rFonts w:ascii="Tahoma" w:eastAsia="Times New Roman" w:hAnsi="Tahoma" w:cs="Tahoma"/>
          <w:b/>
          <w:bCs/>
          <w:color w:val="000000"/>
          <w:sz w:val="27"/>
          <w:szCs w:val="27"/>
        </w:rPr>
        <w:t xml:space="preserve"> (Repeater) </w:t>
      </w:r>
      <w:r w:rsidRPr="009848BD">
        <w:rPr>
          <w:rFonts w:ascii="Tahoma" w:eastAsia="Times New Roman" w:hAnsi="Tahoma" w:cs="Tahoma"/>
          <w:b/>
          <w:bCs/>
          <w:color w:val="000000"/>
          <w:sz w:val="27"/>
          <w:szCs w:val="27"/>
          <w:rtl/>
        </w:rPr>
        <w:t>مع المستوى رقم 1 فى مستويات الاتصال</w:t>
      </w:r>
      <w:r w:rsidRPr="009848BD">
        <w:rPr>
          <w:rFonts w:ascii="Tahoma" w:eastAsia="Times New Roman" w:hAnsi="Tahoma" w:cs="Tahoma"/>
          <w:b/>
          <w:bCs/>
          <w:color w:val="000000"/>
          <w:sz w:val="27"/>
          <w:szCs w:val="27"/>
        </w:rPr>
        <w:t xml:space="preserve"> ( physical lager ) </w:t>
      </w:r>
      <w:r w:rsidRPr="009848BD">
        <w:rPr>
          <w:rFonts w:ascii="Tahoma" w:eastAsia="Times New Roman" w:hAnsi="Tahoma" w:cs="Tahoma"/>
          <w:b/>
          <w:bCs/>
          <w:color w:val="000000"/>
          <w:sz w:val="27"/>
          <w:szCs w:val="27"/>
          <w:rtl/>
        </w:rPr>
        <w:t>ولايقوم</w:t>
      </w:r>
      <w:r w:rsidRPr="009848BD">
        <w:rPr>
          <w:rFonts w:ascii="Tahoma" w:eastAsia="Times New Roman" w:hAnsi="Tahoma" w:cs="Tahoma"/>
          <w:b/>
          <w:bCs/>
          <w:color w:val="000000"/>
          <w:sz w:val="27"/>
          <w:szCs w:val="27"/>
        </w:rPr>
        <w:t xml:space="preserve"> (Repeater) </w:t>
      </w:r>
      <w:r w:rsidRPr="009848BD">
        <w:rPr>
          <w:rFonts w:ascii="Tahoma" w:eastAsia="Times New Roman" w:hAnsi="Tahoma" w:cs="Tahoma"/>
          <w:b/>
          <w:bCs/>
          <w:color w:val="000000"/>
          <w:sz w:val="27"/>
          <w:szCs w:val="27"/>
          <w:rtl/>
        </w:rPr>
        <w:t>بعمل أى تغييرات على الموجة المرسلة ولكنة فقط يقوم بتقوية الموجة ثم يعيد إرسالها مرة أخرى .وفيما يلى بعض المميزات التى يمتلكها</w:t>
      </w:r>
      <w:r w:rsidRPr="009848BD">
        <w:rPr>
          <w:rFonts w:ascii="Tahoma" w:eastAsia="Times New Roman" w:hAnsi="Tahoma" w:cs="Tahoma"/>
          <w:b/>
          <w:bCs/>
          <w:color w:val="000000"/>
          <w:sz w:val="27"/>
          <w:szCs w:val="27"/>
        </w:rPr>
        <w:t xml:space="preserve"> (Repeater) </w:t>
      </w:r>
      <w:r w:rsidRPr="009848BD">
        <w:rPr>
          <w:rFonts w:ascii="Tahoma" w:eastAsia="Times New Roman" w:hAnsi="Tahoma" w:cs="Tahoma"/>
          <w:b/>
          <w:bCs/>
          <w:color w:val="000000"/>
          <w:sz w:val="27"/>
          <w:szCs w:val="27"/>
          <w:rtl/>
        </w:rPr>
        <w:t>وهى</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أ-يستخدم فى أنظمة الكابلات الخطية</w:t>
      </w:r>
      <w:r w:rsidRPr="009848BD">
        <w:rPr>
          <w:rFonts w:ascii="Tahoma" w:eastAsia="Times New Roman" w:hAnsi="Tahoma" w:cs="Tahoma"/>
          <w:b/>
          <w:bCs/>
          <w:color w:val="000000"/>
          <w:sz w:val="27"/>
          <w:szCs w:val="27"/>
        </w:rPr>
        <w:t xml:space="preserve"> ( Linear cable ) </w:t>
      </w:r>
      <w:r w:rsidRPr="009848BD">
        <w:rPr>
          <w:rFonts w:ascii="Tahoma" w:eastAsia="Times New Roman" w:hAnsi="Tahoma" w:cs="Tahoma"/>
          <w:b/>
          <w:bCs/>
          <w:color w:val="000000"/>
          <w:sz w:val="27"/>
          <w:szCs w:val="27"/>
          <w:rtl/>
        </w:rPr>
        <w:t>مثل</w:t>
      </w:r>
      <w:r w:rsidRPr="009848BD">
        <w:rPr>
          <w:rFonts w:ascii="Tahoma" w:eastAsia="Times New Roman" w:hAnsi="Tahoma" w:cs="Tahoma"/>
          <w:b/>
          <w:bCs/>
          <w:color w:val="000000"/>
          <w:sz w:val="27"/>
          <w:szCs w:val="27"/>
        </w:rPr>
        <w:t xml:space="preserve"> (Ethernet ) </w:t>
      </w:r>
      <w:r w:rsidRPr="009848BD">
        <w:rPr>
          <w:rFonts w:ascii="Tahoma" w:eastAsia="Times New Roman" w:hAnsi="Tahoma" w:cs="Tahoma"/>
          <w:b/>
          <w:bCs/>
          <w:color w:val="000000"/>
          <w:sz w:val="27"/>
          <w:szCs w:val="27"/>
          <w:rtl/>
        </w:rPr>
        <w:t>وكذلك متاح استخدامه لتوسيع المسافة فى</w:t>
      </w:r>
      <w:r w:rsidRPr="009848BD">
        <w:rPr>
          <w:rFonts w:ascii="Tahoma" w:eastAsia="Times New Roman" w:hAnsi="Tahoma" w:cs="Tahoma"/>
          <w:b/>
          <w:bCs/>
          <w:color w:val="000000"/>
          <w:sz w:val="27"/>
          <w:szCs w:val="27"/>
        </w:rPr>
        <w:t xml:space="preserve"> (token ring </w:t>
      </w:r>
      <w:hyperlink r:id="rId14" w:history="1">
        <w:r w:rsidRPr="009848BD">
          <w:rPr>
            <w:rFonts w:ascii="Tahoma" w:eastAsia="Times New Roman" w:hAnsi="Tahoma" w:cs="Tahoma"/>
            <w:b/>
            <w:bCs/>
            <w:color w:val="AB1000"/>
            <w:sz w:val="27"/>
          </w:rPr>
          <w:t>network </w:t>
        </w:r>
      </w:hyperlink>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ب- يعمل</w:t>
      </w:r>
      <w:r w:rsidRPr="009848BD">
        <w:rPr>
          <w:rFonts w:ascii="Tahoma" w:eastAsia="Times New Roman" w:hAnsi="Tahoma" w:cs="Tahoma"/>
          <w:b/>
          <w:bCs/>
          <w:color w:val="000000"/>
          <w:sz w:val="27"/>
          <w:szCs w:val="27"/>
        </w:rPr>
        <w:t xml:space="preserve"> (Repeater) </w:t>
      </w:r>
      <w:r w:rsidRPr="009848BD">
        <w:rPr>
          <w:rFonts w:ascii="Tahoma" w:eastAsia="Times New Roman" w:hAnsi="Tahoma" w:cs="Tahoma"/>
          <w:b/>
          <w:bCs/>
          <w:color w:val="000000"/>
          <w:sz w:val="27"/>
          <w:szCs w:val="27"/>
          <w:rtl/>
        </w:rPr>
        <w:t>على أخرى وهو</w:t>
      </w:r>
      <w:r w:rsidRPr="009848BD">
        <w:rPr>
          <w:rFonts w:ascii="Tahoma" w:eastAsia="Times New Roman" w:hAnsi="Tahoma" w:cs="Tahoma"/>
          <w:b/>
          <w:bCs/>
          <w:color w:val="000000"/>
          <w:sz w:val="27"/>
          <w:szCs w:val="27"/>
        </w:rPr>
        <w:t xml:space="preserve"> ( physical lager ) .</w:t>
      </w:r>
      <w:r w:rsidRPr="009848BD">
        <w:rPr>
          <w:rFonts w:ascii="Tahoma" w:eastAsia="Times New Roman" w:hAnsi="Tahoma" w:cs="Tahoma"/>
          <w:b/>
          <w:bCs/>
          <w:color w:val="000000"/>
          <w:sz w:val="27"/>
          <w:szCs w:val="27"/>
          <w:rtl/>
        </w:rPr>
        <w:t>وليس له أى علاقة بالبروتوكول المستخدم ولا</w:t>
      </w:r>
      <w:r w:rsidRPr="009848BD">
        <w:rPr>
          <w:rFonts w:ascii="Tahoma" w:eastAsia="Times New Roman" w:hAnsi="Tahoma" w:cs="Tahoma"/>
          <w:b/>
          <w:bCs/>
          <w:color w:val="000000"/>
          <w:sz w:val="27"/>
          <w:szCs w:val="27"/>
        </w:rPr>
        <w:t xml:space="preserve"> ( access methad ) </w:t>
      </w:r>
      <w:r w:rsidRPr="009848BD">
        <w:rPr>
          <w:rFonts w:ascii="Tahoma" w:eastAsia="Times New Roman" w:hAnsi="Tahoma" w:cs="Tahoma"/>
          <w:b/>
          <w:bCs/>
          <w:color w:val="000000"/>
          <w:sz w:val="27"/>
          <w:szCs w:val="27"/>
          <w:rtl/>
        </w:rPr>
        <w:t>وذلك لأنه فقط يقوم بتقوية الموجات وذلك لأرسالها عبر الكابلات</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ج- عادة يتم استخدام</w:t>
      </w:r>
      <w:r w:rsidRPr="009848BD">
        <w:rPr>
          <w:rFonts w:ascii="Tahoma" w:eastAsia="Times New Roman" w:hAnsi="Tahoma" w:cs="Tahoma"/>
          <w:b/>
          <w:bCs/>
          <w:color w:val="000000"/>
          <w:sz w:val="27"/>
          <w:szCs w:val="27"/>
        </w:rPr>
        <w:t xml:space="preserve"> (Repeater) </w:t>
      </w:r>
      <w:r w:rsidRPr="009848BD">
        <w:rPr>
          <w:rFonts w:ascii="Tahoma" w:eastAsia="Times New Roman" w:hAnsi="Tahoma" w:cs="Tahoma"/>
          <w:b/>
          <w:bCs/>
          <w:color w:val="000000"/>
          <w:sz w:val="27"/>
          <w:szCs w:val="27"/>
          <w:rtl/>
        </w:rPr>
        <w:t>داخل مبنى وحيد</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د- سرعة الارسال التى يعمل بها</w:t>
      </w:r>
      <w:r w:rsidRPr="009848BD">
        <w:rPr>
          <w:rFonts w:ascii="Tahoma" w:eastAsia="Times New Roman" w:hAnsi="Tahoma" w:cs="Tahoma"/>
          <w:b/>
          <w:bCs/>
          <w:color w:val="000000"/>
          <w:sz w:val="27"/>
          <w:szCs w:val="27"/>
        </w:rPr>
        <w:t xml:space="preserve"> (Repeater) </w:t>
      </w:r>
      <w:r w:rsidRPr="009848BD">
        <w:rPr>
          <w:rFonts w:ascii="Tahoma" w:eastAsia="Times New Roman" w:hAnsi="Tahoma" w:cs="Tahoma"/>
          <w:b/>
          <w:bCs/>
          <w:color w:val="000000"/>
          <w:sz w:val="27"/>
          <w:szCs w:val="27"/>
          <w:rtl/>
        </w:rPr>
        <w:t>وهى نفسها التى تعمل بها الشبكة المتصلة عليه</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هـ- سعر</w:t>
      </w:r>
      <w:r w:rsidRPr="009848BD">
        <w:rPr>
          <w:rFonts w:ascii="Tahoma" w:eastAsia="Times New Roman" w:hAnsi="Tahoma" w:cs="Tahoma"/>
          <w:b/>
          <w:bCs/>
          <w:color w:val="000000"/>
          <w:sz w:val="27"/>
          <w:szCs w:val="27"/>
        </w:rPr>
        <w:t xml:space="preserve"> (Repeater) </w:t>
      </w:r>
      <w:r w:rsidRPr="009848BD">
        <w:rPr>
          <w:rFonts w:ascii="Tahoma" w:eastAsia="Times New Roman" w:hAnsi="Tahoma" w:cs="Tahoma"/>
          <w:b/>
          <w:bCs/>
          <w:color w:val="000000"/>
          <w:sz w:val="27"/>
          <w:szCs w:val="27"/>
          <w:rtl/>
        </w:rPr>
        <w:t>بين 1500 الى 3000 دولار أمريكى</w:t>
      </w:r>
      <w:r w:rsidRPr="009848BD">
        <w:rPr>
          <w:rFonts w:ascii="Tahoma" w:eastAsia="Times New Roman" w:hAnsi="Tahoma" w:cs="Tahoma"/>
          <w:b/>
          <w:bCs/>
          <w:color w:val="000000"/>
          <w:sz w:val="27"/>
          <w:szCs w:val="27"/>
        </w:rPr>
        <w:t xml:space="preserve"> .</w:t>
      </w:r>
    </w:p>
    <w:p w:rsidR="009848BD" w:rsidRPr="009848BD" w:rsidRDefault="009848BD" w:rsidP="009848BD">
      <w:pPr>
        <w:bidi w:val="0"/>
        <w:spacing w:after="0" w:line="240" w:lineRule="auto"/>
        <w:rPr>
          <w:rFonts w:ascii="Times New Roman" w:eastAsia="Times New Roman" w:hAnsi="Times New Roman" w:cs="Times New Roman"/>
          <w:sz w:val="24"/>
          <w:szCs w:val="24"/>
        </w:rPr>
      </w:pPr>
    </w:p>
    <w:p w:rsidR="009848BD" w:rsidRPr="009848BD" w:rsidRDefault="009848BD" w:rsidP="009848BD">
      <w:pPr>
        <w:bidi w:val="0"/>
        <w:spacing w:after="0" w:line="240" w:lineRule="auto"/>
        <w:jc w:val="center"/>
        <w:rPr>
          <w:rFonts w:ascii="Tahoma" w:eastAsia="Times New Roman" w:hAnsi="Tahoma" w:cs="Tahoma"/>
          <w:color w:val="000000"/>
          <w:sz w:val="20"/>
          <w:szCs w:val="20"/>
        </w:rPr>
      </w:pPr>
      <w:r w:rsidRPr="009848BD">
        <w:rPr>
          <w:rFonts w:ascii="Tahoma" w:eastAsia="Times New Roman" w:hAnsi="Tahoma" w:cs="Tahoma"/>
          <w:b/>
          <w:bCs/>
          <w:color w:val="000000"/>
          <w:sz w:val="27"/>
          <w:szCs w:val="27"/>
          <w:rtl/>
        </w:rPr>
        <w:t>الكوبرى</w:t>
      </w:r>
      <w:r w:rsidRPr="009848BD">
        <w:rPr>
          <w:rFonts w:ascii="Tahoma" w:eastAsia="Times New Roman" w:hAnsi="Tahoma" w:cs="Tahoma"/>
          <w:b/>
          <w:bCs/>
          <w:color w:val="000000"/>
          <w:sz w:val="27"/>
          <w:szCs w:val="27"/>
        </w:rPr>
        <w:t xml:space="preserve"> ( Bridge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يسمح</w:t>
      </w:r>
      <w:r w:rsidRPr="009848BD">
        <w:rPr>
          <w:rFonts w:ascii="Tahoma" w:eastAsia="Times New Roman" w:hAnsi="Tahoma" w:cs="Tahoma"/>
          <w:b/>
          <w:bCs/>
          <w:color w:val="000000"/>
          <w:sz w:val="27"/>
          <w:szCs w:val="27"/>
        </w:rPr>
        <w:t xml:space="preserve"> ( Bridge ) </w:t>
      </w:r>
      <w:r w:rsidRPr="009848BD">
        <w:rPr>
          <w:rFonts w:ascii="Tahoma" w:eastAsia="Times New Roman" w:hAnsi="Tahoma" w:cs="Tahoma"/>
          <w:b/>
          <w:bCs/>
          <w:color w:val="000000"/>
          <w:sz w:val="27"/>
          <w:szCs w:val="27"/>
          <w:rtl/>
        </w:rPr>
        <w:t>بربط اثنين أو اكثر من</w:t>
      </w:r>
      <w:r w:rsidRPr="009848BD">
        <w:rPr>
          <w:rFonts w:ascii="Tahoma" w:eastAsia="Times New Roman" w:hAnsi="Tahoma" w:cs="Tahoma"/>
          <w:b/>
          <w:bCs/>
          <w:color w:val="000000"/>
          <w:sz w:val="27"/>
          <w:szCs w:val="27"/>
        </w:rPr>
        <w:t> </w:t>
      </w:r>
      <w:hyperlink r:id="rId15" w:history="1">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hyperlink>
      <w:r w:rsidRPr="009848BD">
        <w:rPr>
          <w:rFonts w:ascii="Tahoma" w:eastAsia="Times New Roman" w:hAnsi="Tahoma" w:cs="Tahoma"/>
          <w:b/>
          <w:bCs/>
          <w:color w:val="000000"/>
          <w:sz w:val="27"/>
          <w:szCs w:val="27"/>
          <w:rtl/>
        </w:rPr>
        <w:t>المحلية المختلفة . وايضا يسمح</w:t>
      </w:r>
      <w:r w:rsidRPr="009848BD">
        <w:rPr>
          <w:rFonts w:ascii="Tahoma" w:eastAsia="Times New Roman" w:hAnsi="Tahoma" w:cs="Tahoma"/>
          <w:b/>
          <w:bCs/>
          <w:color w:val="000000"/>
          <w:sz w:val="27"/>
          <w:szCs w:val="27"/>
        </w:rPr>
        <w:t xml:space="preserve"> ( Bridge ) </w:t>
      </w:r>
      <w:r w:rsidRPr="009848BD">
        <w:rPr>
          <w:rFonts w:ascii="Tahoma" w:eastAsia="Times New Roman" w:hAnsi="Tahoma" w:cs="Tahoma"/>
          <w:b/>
          <w:bCs/>
          <w:color w:val="000000"/>
          <w:sz w:val="27"/>
          <w:szCs w:val="27"/>
          <w:rtl/>
        </w:rPr>
        <w:t>بتقسيم</w:t>
      </w:r>
      <w:r w:rsidRPr="009848BD">
        <w:rPr>
          <w:rFonts w:ascii="Tahoma" w:eastAsia="Times New Roman" w:hAnsi="Tahoma" w:cs="Tahoma"/>
          <w:b/>
          <w:bCs/>
          <w:color w:val="000000"/>
          <w:sz w:val="27"/>
          <w:szCs w:val="27"/>
        </w:rPr>
        <w:t> </w:t>
      </w:r>
      <w:hyperlink r:id="rId16" w:history="1">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hyperlink>
      <w:r w:rsidRPr="009848BD">
        <w:rPr>
          <w:rFonts w:ascii="Tahoma" w:eastAsia="Times New Roman" w:hAnsi="Tahoma" w:cs="Tahoma"/>
          <w:b/>
          <w:bCs/>
          <w:color w:val="000000"/>
          <w:sz w:val="27"/>
          <w:szCs w:val="27"/>
          <w:rtl/>
        </w:rPr>
        <w:t xml:space="preserve">المحلية الكبيرة الى </w:t>
      </w:r>
      <w:r w:rsidRPr="009848BD">
        <w:rPr>
          <w:rFonts w:ascii="Tahoma" w:eastAsia="Times New Roman" w:hAnsi="Tahoma" w:cs="Tahoma"/>
          <w:b/>
          <w:bCs/>
          <w:color w:val="000000"/>
          <w:sz w:val="27"/>
          <w:szCs w:val="27"/>
          <w:rtl/>
        </w:rPr>
        <w:lastRenderedPageBreak/>
        <w:t>شبكتين منفصلين وذلك لتحسين الاداء ويتم ذلك من خلال وضع اثنين أو اكثر من كروت</w:t>
      </w:r>
      <w:r w:rsidRPr="009848BD">
        <w:rPr>
          <w:rFonts w:ascii="Tahoma" w:eastAsia="Times New Roman" w:hAnsi="Tahoma" w:cs="Tahoma"/>
          <w:b/>
          <w:bCs/>
          <w:color w:val="000000"/>
          <w:sz w:val="27"/>
          <w:szCs w:val="27"/>
        </w:rPr>
        <w:t> </w:t>
      </w:r>
      <w:hyperlink r:id="rId17" w:history="1">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hyperlink>
      <w:r w:rsidRPr="009848BD">
        <w:rPr>
          <w:rFonts w:ascii="Tahoma" w:eastAsia="Times New Roman" w:hAnsi="Tahoma" w:cs="Tahoma"/>
          <w:b/>
          <w:bCs/>
          <w:color w:val="000000"/>
          <w:sz w:val="27"/>
          <w:szCs w:val="27"/>
        </w:rPr>
        <w:t>( </w:t>
      </w:r>
      <w:hyperlink r:id="rId18" w:history="1">
        <w:r w:rsidRPr="009848BD">
          <w:rPr>
            <w:rFonts w:ascii="Tahoma" w:eastAsia="Times New Roman" w:hAnsi="Tahoma" w:cs="Tahoma"/>
            <w:b/>
            <w:bCs/>
            <w:color w:val="AB1000"/>
            <w:sz w:val="27"/>
          </w:rPr>
          <w:t>network </w:t>
        </w:r>
      </w:hyperlink>
      <w:r w:rsidRPr="009848BD">
        <w:rPr>
          <w:rFonts w:ascii="Tahoma" w:eastAsia="Times New Roman" w:hAnsi="Tahoma" w:cs="Tahoma"/>
          <w:b/>
          <w:bCs/>
          <w:color w:val="000000"/>
          <w:sz w:val="27"/>
          <w:szCs w:val="27"/>
        </w:rPr>
        <w:t xml:space="preserve">card ) </w:t>
      </w:r>
      <w:r w:rsidRPr="009848BD">
        <w:rPr>
          <w:rFonts w:ascii="Tahoma" w:eastAsia="Times New Roman" w:hAnsi="Tahoma" w:cs="Tahoma"/>
          <w:b/>
          <w:bCs/>
          <w:color w:val="000000"/>
          <w:sz w:val="27"/>
          <w:szCs w:val="27"/>
          <w:rtl/>
        </w:rPr>
        <w:t>فى الخادم</w:t>
      </w:r>
      <w:r w:rsidRPr="009848BD">
        <w:rPr>
          <w:rFonts w:ascii="Tahoma" w:eastAsia="Times New Roman" w:hAnsi="Tahoma" w:cs="Tahoma"/>
          <w:b/>
          <w:bCs/>
          <w:color w:val="000000"/>
          <w:sz w:val="27"/>
          <w:szCs w:val="27"/>
        </w:rPr>
        <w:t xml:space="preserve"> (Server ) </w:t>
      </w:r>
      <w:r w:rsidRPr="009848BD">
        <w:rPr>
          <w:rFonts w:ascii="Tahoma" w:eastAsia="Times New Roman" w:hAnsi="Tahoma" w:cs="Tahoma"/>
          <w:b/>
          <w:bCs/>
          <w:color w:val="000000"/>
          <w:sz w:val="27"/>
          <w:szCs w:val="27"/>
          <w:rtl/>
        </w:rPr>
        <w:t>كما هو موضح بالشكل . ( يوجد رسم</w:t>
      </w:r>
      <w:r w:rsidRPr="009848BD">
        <w:rPr>
          <w:rFonts w:ascii="Tahoma" w:eastAsia="Times New Roman" w:hAnsi="Tahoma" w:cs="Tahoma"/>
          <w:b/>
          <w:bCs/>
          <w:color w:val="000000"/>
          <w:sz w:val="27"/>
          <w:szCs w:val="27"/>
        </w:rPr>
        <w:t xml:space="preserve"> )</w:t>
      </w:r>
    </w:p>
    <w:p w:rsidR="009848BD" w:rsidRPr="009848BD" w:rsidRDefault="009848BD" w:rsidP="009848BD">
      <w:pPr>
        <w:bidi w:val="0"/>
        <w:spacing w:after="0" w:line="240" w:lineRule="auto"/>
        <w:rPr>
          <w:rFonts w:ascii="Times New Roman" w:eastAsia="Times New Roman" w:hAnsi="Times New Roman" w:cs="Times New Roman"/>
          <w:sz w:val="24"/>
          <w:szCs w:val="24"/>
        </w:rPr>
      </w:pPr>
    </w:p>
    <w:p w:rsidR="009848BD" w:rsidRPr="009848BD" w:rsidRDefault="009848BD" w:rsidP="009848BD">
      <w:pPr>
        <w:bidi w:val="0"/>
        <w:spacing w:after="0" w:line="240" w:lineRule="auto"/>
        <w:jc w:val="center"/>
        <w:rPr>
          <w:rFonts w:ascii="Tahoma" w:eastAsia="Times New Roman" w:hAnsi="Tahoma" w:cs="Tahoma"/>
          <w:color w:val="000000"/>
          <w:sz w:val="20"/>
          <w:szCs w:val="20"/>
        </w:rPr>
      </w:pPr>
      <w:r w:rsidRPr="009848BD">
        <w:rPr>
          <w:rFonts w:ascii="Tahoma" w:eastAsia="Times New Roman" w:hAnsi="Tahoma" w:cs="Tahoma"/>
          <w:b/>
          <w:bCs/>
          <w:color w:val="000000"/>
          <w:sz w:val="27"/>
          <w:szCs w:val="27"/>
          <w:rtl/>
        </w:rPr>
        <w:t>يتم انشاء</w:t>
      </w:r>
      <w:r w:rsidRPr="009848BD">
        <w:rPr>
          <w:rFonts w:ascii="Tahoma" w:eastAsia="Times New Roman" w:hAnsi="Tahoma" w:cs="Tahoma"/>
          <w:b/>
          <w:bCs/>
          <w:color w:val="000000"/>
          <w:sz w:val="27"/>
          <w:szCs w:val="27"/>
        </w:rPr>
        <w:t xml:space="preserve"> ( Bridge ) </w:t>
      </w:r>
      <w:r w:rsidRPr="009848BD">
        <w:rPr>
          <w:rFonts w:ascii="Tahoma" w:eastAsia="Times New Roman" w:hAnsi="Tahoma" w:cs="Tahoma"/>
          <w:b/>
          <w:bCs/>
          <w:color w:val="000000"/>
          <w:sz w:val="27"/>
          <w:szCs w:val="27"/>
          <w:rtl/>
        </w:rPr>
        <w:t>وذلكمن خلال تركيب اثنين أو اكثر من كروت</w:t>
      </w:r>
      <w:r w:rsidRPr="009848BD">
        <w:rPr>
          <w:rFonts w:ascii="Tahoma" w:eastAsia="Times New Roman" w:hAnsi="Tahoma" w:cs="Tahoma"/>
          <w:b/>
          <w:bCs/>
          <w:color w:val="000000"/>
          <w:sz w:val="27"/>
          <w:szCs w:val="27"/>
        </w:rPr>
        <w:t> </w:t>
      </w:r>
      <w:hyperlink r:id="rId19" w:history="1">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hyperlink>
      <w:r w:rsidRPr="009848BD">
        <w:rPr>
          <w:rFonts w:ascii="Tahoma" w:eastAsia="Times New Roman" w:hAnsi="Tahoma" w:cs="Tahoma"/>
          <w:b/>
          <w:bCs/>
          <w:color w:val="000000"/>
          <w:sz w:val="27"/>
          <w:szCs w:val="27"/>
          <w:rtl/>
        </w:rPr>
        <w:t>فى الخادم أو فى العمل المخصصة للعمل</w:t>
      </w:r>
      <w:r w:rsidRPr="009848BD">
        <w:rPr>
          <w:rFonts w:ascii="Tahoma" w:eastAsia="Times New Roman" w:hAnsi="Tahoma" w:cs="Tahoma"/>
          <w:b/>
          <w:bCs/>
          <w:color w:val="000000"/>
          <w:sz w:val="27"/>
          <w:szCs w:val="27"/>
        </w:rPr>
        <w:t xml:space="preserve"> ( Bridge ) </w:t>
      </w:r>
      <w:r w:rsidRPr="009848BD">
        <w:rPr>
          <w:rFonts w:ascii="Tahoma" w:eastAsia="Times New Roman" w:hAnsi="Tahoma" w:cs="Tahoma"/>
          <w:b/>
          <w:bCs/>
          <w:color w:val="000000"/>
          <w:sz w:val="27"/>
          <w:szCs w:val="27"/>
          <w:rtl/>
        </w:rPr>
        <w:t>وحيث أن</w:t>
      </w:r>
      <w:r w:rsidRPr="009848BD">
        <w:rPr>
          <w:rFonts w:ascii="Tahoma" w:eastAsia="Times New Roman" w:hAnsi="Tahoma" w:cs="Tahoma"/>
          <w:b/>
          <w:bCs/>
          <w:color w:val="000000"/>
          <w:sz w:val="27"/>
          <w:szCs w:val="27"/>
        </w:rPr>
        <w:t xml:space="preserve"> ( Bridge ) </w:t>
      </w:r>
      <w:r w:rsidRPr="009848BD">
        <w:rPr>
          <w:rFonts w:ascii="Tahoma" w:eastAsia="Times New Roman" w:hAnsi="Tahoma" w:cs="Tahoma"/>
          <w:b/>
          <w:bCs/>
          <w:color w:val="000000"/>
          <w:sz w:val="27"/>
          <w:szCs w:val="27"/>
          <w:rtl/>
        </w:rPr>
        <w:t>يسمح للمحطات العمل فى</w:t>
      </w:r>
      <w:r w:rsidRPr="009848BD">
        <w:rPr>
          <w:rFonts w:ascii="Tahoma" w:eastAsia="Times New Roman" w:hAnsi="Tahoma" w:cs="Tahoma"/>
          <w:b/>
          <w:bCs/>
          <w:color w:val="000000"/>
          <w:sz w:val="27"/>
          <w:szCs w:val="27"/>
        </w:rPr>
        <w:t> </w:t>
      </w:r>
      <w:hyperlink r:id="rId20" w:history="1">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hyperlink>
      <w:r w:rsidRPr="009848BD">
        <w:rPr>
          <w:rFonts w:ascii="Tahoma" w:eastAsia="Times New Roman" w:hAnsi="Tahoma" w:cs="Tahoma"/>
          <w:b/>
          <w:bCs/>
          <w:color w:val="000000"/>
          <w:sz w:val="27"/>
          <w:szCs w:val="27"/>
          <w:rtl/>
        </w:rPr>
        <w:t>المختلفة أن تتصل ببعضها وبالتالى هذا يؤدى الى</w:t>
      </w:r>
      <w:r w:rsidRPr="009848BD">
        <w:rPr>
          <w:rFonts w:ascii="Tahoma" w:eastAsia="Times New Roman" w:hAnsi="Tahoma" w:cs="Tahoma"/>
          <w:b/>
          <w:bCs/>
          <w:color w:val="000000"/>
          <w:sz w:val="27"/>
          <w:szCs w:val="27"/>
        </w:rPr>
        <w:t xml:space="preserve"> ( Internet working ) . </w:t>
      </w:r>
      <w:r w:rsidRPr="009848BD">
        <w:rPr>
          <w:rFonts w:ascii="Tahoma" w:eastAsia="Times New Roman" w:hAnsi="Tahoma" w:cs="Tahoma"/>
          <w:b/>
          <w:bCs/>
          <w:color w:val="000000"/>
          <w:sz w:val="27"/>
          <w:szCs w:val="27"/>
          <w:rtl/>
        </w:rPr>
        <w:t>وكما هو موضح بالشكل التالى . ( يوجد رسم</w:t>
      </w:r>
      <w:r w:rsidRPr="009848BD">
        <w:rPr>
          <w:rFonts w:ascii="Tahoma" w:eastAsia="Times New Roman" w:hAnsi="Tahoma" w:cs="Tahoma"/>
          <w:b/>
          <w:bCs/>
          <w:color w:val="000000"/>
          <w:sz w:val="27"/>
          <w:szCs w:val="27"/>
        </w:rPr>
        <w:t xml:space="preserve"> )</w:t>
      </w:r>
    </w:p>
    <w:p w:rsidR="009848BD" w:rsidRPr="009848BD" w:rsidRDefault="009848BD" w:rsidP="009848BD">
      <w:pPr>
        <w:bidi w:val="0"/>
        <w:spacing w:after="0" w:line="240" w:lineRule="auto"/>
        <w:rPr>
          <w:rFonts w:ascii="Times New Roman" w:eastAsia="Times New Roman" w:hAnsi="Times New Roman" w:cs="Times New Roman"/>
          <w:sz w:val="24"/>
          <w:szCs w:val="24"/>
        </w:rPr>
      </w:pPr>
    </w:p>
    <w:p w:rsidR="009848BD" w:rsidRPr="009848BD" w:rsidRDefault="009848BD" w:rsidP="009848BD">
      <w:pPr>
        <w:bidi w:val="0"/>
        <w:spacing w:after="0" w:line="240" w:lineRule="auto"/>
        <w:jc w:val="center"/>
        <w:rPr>
          <w:rFonts w:ascii="Tahoma" w:eastAsia="Times New Roman" w:hAnsi="Tahoma" w:cs="Tahoma"/>
          <w:color w:val="000000"/>
          <w:sz w:val="20"/>
          <w:szCs w:val="20"/>
        </w:rPr>
      </w:pPr>
      <w:r w:rsidRPr="009848BD">
        <w:rPr>
          <w:rFonts w:ascii="Tahoma" w:eastAsia="Times New Roman" w:hAnsi="Tahoma" w:cs="Tahoma"/>
          <w:b/>
          <w:bCs/>
          <w:color w:val="000000"/>
          <w:sz w:val="27"/>
          <w:szCs w:val="27"/>
          <w:rtl/>
        </w:rPr>
        <w:t>والاسباب التالية توضح استخدام</w:t>
      </w:r>
      <w:r w:rsidRPr="009848BD">
        <w:rPr>
          <w:rFonts w:ascii="Tahoma" w:eastAsia="Times New Roman" w:hAnsi="Tahoma" w:cs="Tahoma"/>
          <w:b/>
          <w:bCs/>
          <w:color w:val="000000"/>
          <w:sz w:val="27"/>
          <w:szCs w:val="27"/>
        </w:rPr>
        <w:t xml:space="preserve"> ( Bridge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1- </w:t>
      </w:r>
      <w:r w:rsidRPr="009848BD">
        <w:rPr>
          <w:rFonts w:ascii="Tahoma" w:eastAsia="Times New Roman" w:hAnsi="Tahoma" w:cs="Tahoma"/>
          <w:b/>
          <w:bCs/>
          <w:color w:val="000000"/>
          <w:sz w:val="27"/>
          <w:szCs w:val="27"/>
          <w:rtl/>
        </w:rPr>
        <w:t>لتوسيع أو لتكبير الشبكة عندما مصل الى الاحد الاقصى من طول الكابلات</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2- </w:t>
      </w:r>
      <w:r w:rsidRPr="009848BD">
        <w:rPr>
          <w:rFonts w:ascii="Tahoma" w:eastAsia="Times New Roman" w:hAnsi="Tahoma" w:cs="Tahoma"/>
          <w:b/>
          <w:bCs/>
          <w:color w:val="000000"/>
          <w:sz w:val="27"/>
          <w:szCs w:val="27"/>
          <w:rtl/>
        </w:rPr>
        <w:t>لتلاشى الاختناقات التى تسبب بواسطة عديد من محطات العمل المرتبطة بشبكة وحيدة . وبالتالى فيمكن استخدام</w:t>
      </w:r>
      <w:r w:rsidRPr="009848BD">
        <w:rPr>
          <w:rFonts w:ascii="Tahoma" w:eastAsia="Times New Roman" w:hAnsi="Tahoma" w:cs="Tahoma"/>
          <w:b/>
          <w:bCs/>
          <w:color w:val="000000"/>
          <w:sz w:val="27"/>
          <w:szCs w:val="27"/>
        </w:rPr>
        <w:t xml:space="preserve"> ( Bridge ) </w:t>
      </w:r>
      <w:r w:rsidRPr="009848BD">
        <w:rPr>
          <w:rFonts w:ascii="Tahoma" w:eastAsia="Times New Roman" w:hAnsi="Tahoma" w:cs="Tahoma"/>
          <w:b/>
          <w:bCs/>
          <w:color w:val="000000"/>
          <w:sz w:val="27"/>
          <w:szCs w:val="27"/>
          <w:rtl/>
        </w:rPr>
        <w:t>ليقسم الشبكة الكبيرة الى اثنين أو اكثر من</w:t>
      </w:r>
      <w:r w:rsidRPr="009848BD">
        <w:rPr>
          <w:rFonts w:ascii="Tahoma" w:eastAsia="Times New Roman" w:hAnsi="Tahoma" w:cs="Tahoma"/>
          <w:b/>
          <w:bCs/>
          <w:color w:val="000000"/>
          <w:sz w:val="27"/>
          <w:szCs w:val="27"/>
        </w:rPr>
        <w:t> </w:t>
      </w:r>
      <w:hyperlink r:id="rId21" w:history="1">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hyperlink>
      <w:r w:rsidRPr="009848BD">
        <w:rPr>
          <w:rFonts w:ascii="Tahoma" w:eastAsia="Times New Roman" w:hAnsi="Tahoma" w:cs="Tahoma"/>
          <w:b/>
          <w:bCs/>
          <w:color w:val="000000"/>
          <w:sz w:val="27"/>
          <w:szCs w:val="27"/>
          <w:rtl/>
        </w:rPr>
        <w:t>المحلية</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3- </w:t>
      </w:r>
      <w:r w:rsidRPr="009848BD">
        <w:rPr>
          <w:rFonts w:ascii="Tahoma" w:eastAsia="Times New Roman" w:hAnsi="Tahoma" w:cs="Tahoma"/>
          <w:b/>
          <w:bCs/>
          <w:color w:val="000000"/>
          <w:sz w:val="27"/>
          <w:szCs w:val="27"/>
          <w:rtl/>
        </w:rPr>
        <w:t>لربط عدد من</w:t>
      </w:r>
      <w:r w:rsidRPr="009848BD">
        <w:rPr>
          <w:rFonts w:ascii="Tahoma" w:eastAsia="Times New Roman" w:hAnsi="Tahoma" w:cs="Tahoma"/>
          <w:b/>
          <w:bCs/>
          <w:color w:val="000000"/>
          <w:sz w:val="27"/>
          <w:szCs w:val="27"/>
        </w:rPr>
        <w:t> </w:t>
      </w:r>
      <w:hyperlink r:id="rId22" w:history="1">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hyperlink>
      <w:r w:rsidRPr="009848BD">
        <w:rPr>
          <w:rFonts w:ascii="Tahoma" w:eastAsia="Times New Roman" w:hAnsi="Tahoma" w:cs="Tahoma"/>
          <w:b/>
          <w:bCs/>
          <w:color w:val="000000"/>
          <w:sz w:val="27"/>
          <w:szCs w:val="27"/>
          <w:rtl/>
        </w:rPr>
        <w:t>المحلية المختلفة مع بعضها مثل ربط</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(token ring &amp;Ethernet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ويعتبر</w:t>
      </w:r>
      <w:r w:rsidRPr="009848BD">
        <w:rPr>
          <w:rFonts w:ascii="Tahoma" w:eastAsia="Times New Roman" w:hAnsi="Tahoma" w:cs="Tahoma"/>
          <w:b/>
          <w:bCs/>
          <w:color w:val="000000"/>
          <w:sz w:val="27"/>
          <w:szCs w:val="27"/>
        </w:rPr>
        <w:t xml:space="preserve"> ( Bridge )</w:t>
      </w:r>
      <w:r w:rsidRPr="009848BD">
        <w:rPr>
          <w:rFonts w:ascii="Tahoma" w:eastAsia="Times New Roman" w:hAnsi="Tahoma" w:cs="Tahoma"/>
          <w:b/>
          <w:bCs/>
          <w:color w:val="000000"/>
          <w:sz w:val="27"/>
          <w:szCs w:val="27"/>
          <w:rtl/>
        </w:rPr>
        <w:t>يشبة</w:t>
      </w:r>
      <w:r w:rsidRPr="009848BD">
        <w:rPr>
          <w:rFonts w:ascii="Tahoma" w:eastAsia="Times New Roman" w:hAnsi="Tahoma" w:cs="Tahoma"/>
          <w:b/>
          <w:bCs/>
          <w:color w:val="000000"/>
          <w:sz w:val="27"/>
          <w:szCs w:val="27"/>
        </w:rPr>
        <w:t xml:space="preserve"> ( router ) </w:t>
      </w:r>
      <w:r w:rsidRPr="009848BD">
        <w:rPr>
          <w:rFonts w:ascii="Tahoma" w:eastAsia="Times New Roman" w:hAnsi="Tahoma" w:cs="Tahoma"/>
          <w:b/>
          <w:bCs/>
          <w:color w:val="000000"/>
          <w:sz w:val="27"/>
          <w:szCs w:val="27"/>
          <w:rtl/>
        </w:rPr>
        <w:t>فى الوظائف الخاصة</w:t>
      </w:r>
      <w:r w:rsidRPr="009848BD">
        <w:rPr>
          <w:rFonts w:ascii="Tahoma" w:eastAsia="Times New Roman" w:hAnsi="Tahoma" w:cs="Tahoma"/>
          <w:b/>
          <w:bCs/>
          <w:color w:val="000000"/>
          <w:sz w:val="27"/>
          <w:szCs w:val="27"/>
        </w:rPr>
        <w:t xml:space="preserve"> ( routing ) </w:t>
      </w:r>
      <w:r w:rsidRPr="009848BD">
        <w:rPr>
          <w:rFonts w:ascii="Tahoma" w:eastAsia="Times New Roman" w:hAnsi="Tahoma" w:cs="Tahoma"/>
          <w:b/>
          <w:bCs/>
          <w:color w:val="000000"/>
          <w:sz w:val="27"/>
          <w:szCs w:val="27"/>
          <w:rtl/>
        </w:rPr>
        <w:t>وذلك خاصة فى شبكات</w:t>
      </w:r>
      <w:r w:rsidRPr="009848BD">
        <w:rPr>
          <w:rFonts w:ascii="Tahoma" w:eastAsia="Times New Roman" w:hAnsi="Tahoma" w:cs="Tahoma"/>
          <w:b/>
          <w:bCs/>
          <w:color w:val="000000"/>
          <w:sz w:val="27"/>
          <w:szCs w:val="27"/>
        </w:rPr>
        <w:t xml:space="preserve"> Novell .</w:t>
      </w:r>
      <w:r w:rsidRPr="009848BD">
        <w:rPr>
          <w:rFonts w:ascii="Tahoma" w:eastAsia="Times New Roman" w:hAnsi="Tahoma" w:cs="Tahoma"/>
          <w:b/>
          <w:bCs/>
          <w:color w:val="000000"/>
          <w:sz w:val="27"/>
          <w:szCs w:val="27"/>
          <w:rtl/>
        </w:rPr>
        <w:t>وعندما يتم تركيب</w:t>
      </w:r>
      <w:r w:rsidRPr="009848BD">
        <w:rPr>
          <w:rFonts w:ascii="Tahoma" w:eastAsia="Times New Roman" w:hAnsi="Tahoma" w:cs="Tahoma"/>
          <w:b/>
          <w:bCs/>
          <w:color w:val="000000"/>
          <w:sz w:val="27"/>
          <w:szCs w:val="27"/>
        </w:rPr>
        <w:t xml:space="preserve"> ( Bridge ) </w:t>
      </w:r>
      <w:r w:rsidRPr="009848BD">
        <w:rPr>
          <w:rFonts w:ascii="Tahoma" w:eastAsia="Times New Roman" w:hAnsi="Tahoma" w:cs="Tahoma"/>
          <w:b/>
          <w:bCs/>
          <w:color w:val="000000"/>
          <w:sz w:val="27"/>
          <w:szCs w:val="27"/>
          <w:rtl/>
        </w:rPr>
        <w:t>فى</w:t>
      </w:r>
      <w:r w:rsidRPr="009848BD">
        <w:rPr>
          <w:rFonts w:ascii="Tahoma" w:eastAsia="Times New Roman" w:hAnsi="Tahoma" w:cs="Tahoma"/>
          <w:b/>
          <w:bCs/>
          <w:color w:val="000000"/>
          <w:sz w:val="27"/>
          <w:szCs w:val="27"/>
        </w:rPr>
        <w:t xml:space="preserve"> ( </w:t>
      </w:r>
      <w:hyperlink r:id="rId23" w:history="1">
        <w:r w:rsidRPr="009848BD">
          <w:rPr>
            <w:rFonts w:ascii="Tahoma" w:eastAsia="Times New Roman" w:hAnsi="Tahoma" w:cs="Tahoma"/>
            <w:b/>
            <w:bCs/>
            <w:color w:val="AB1000"/>
            <w:sz w:val="27"/>
          </w:rPr>
          <w:t>network </w:t>
        </w:r>
      </w:hyperlink>
      <w:r w:rsidRPr="009848BD">
        <w:rPr>
          <w:rFonts w:ascii="Tahoma" w:eastAsia="Times New Roman" w:hAnsi="Tahoma" w:cs="Tahoma"/>
          <w:b/>
          <w:bCs/>
          <w:color w:val="000000"/>
          <w:sz w:val="27"/>
          <w:szCs w:val="27"/>
        </w:rPr>
        <w:t xml:space="preserve">server ) </w:t>
      </w:r>
      <w:r w:rsidRPr="009848BD">
        <w:rPr>
          <w:rFonts w:ascii="Tahoma" w:eastAsia="Times New Roman" w:hAnsi="Tahoma" w:cs="Tahoma"/>
          <w:b/>
          <w:bCs/>
          <w:color w:val="000000"/>
          <w:sz w:val="27"/>
          <w:szCs w:val="27"/>
          <w:rtl/>
        </w:rPr>
        <w:t>فهذا يسمى</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Internal bridge ) ) </w:t>
      </w:r>
      <w:r w:rsidRPr="009848BD">
        <w:rPr>
          <w:rFonts w:ascii="Tahoma" w:eastAsia="Times New Roman" w:hAnsi="Tahoma" w:cs="Tahoma"/>
          <w:b/>
          <w:bCs/>
          <w:color w:val="000000"/>
          <w:sz w:val="27"/>
          <w:szCs w:val="27"/>
          <w:rtl/>
        </w:rPr>
        <w:t>وعندما يتم تركيبة فى محطة عمل على الشبكة فهذا يسمى</w:t>
      </w:r>
      <w:r w:rsidRPr="009848BD">
        <w:rPr>
          <w:rFonts w:ascii="Tahoma" w:eastAsia="Times New Roman" w:hAnsi="Tahoma" w:cs="Tahoma"/>
          <w:b/>
          <w:bCs/>
          <w:color w:val="000000"/>
          <w:sz w:val="27"/>
          <w:szCs w:val="27"/>
        </w:rPr>
        <w:t xml:space="preserve"> (External bridge )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وعندما يتم تركيب</w:t>
      </w:r>
      <w:r w:rsidRPr="009848BD">
        <w:rPr>
          <w:rFonts w:ascii="Tahoma" w:eastAsia="Times New Roman" w:hAnsi="Tahoma" w:cs="Tahoma"/>
          <w:b/>
          <w:bCs/>
          <w:color w:val="000000"/>
          <w:sz w:val="27"/>
          <w:szCs w:val="27"/>
        </w:rPr>
        <w:t xml:space="preserve"> ( Bridge ) </w:t>
      </w:r>
      <w:r w:rsidRPr="009848BD">
        <w:rPr>
          <w:rFonts w:ascii="Tahoma" w:eastAsia="Times New Roman" w:hAnsi="Tahoma" w:cs="Tahoma"/>
          <w:b/>
          <w:bCs/>
          <w:color w:val="000000"/>
          <w:sz w:val="27"/>
          <w:szCs w:val="27"/>
          <w:rtl/>
        </w:rPr>
        <w:t>فأن كل شبكة يكون لها عنوان مختلف</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(distinct </w:t>
      </w:r>
      <w:hyperlink r:id="rId24" w:history="1">
        <w:r w:rsidRPr="009848BD">
          <w:rPr>
            <w:rFonts w:ascii="Tahoma" w:eastAsia="Times New Roman" w:hAnsi="Tahoma" w:cs="Tahoma"/>
            <w:b/>
            <w:bCs/>
            <w:color w:val="AB1000"/>
            <w:sz w:val="27"/>
          </w:rPr>
          <w:t>network </w:t>
        </w:r>
      </w:hyperlink>
      <w:r w:rsidRPr="009848BD">
        <w:rPr>
          <w:rFonts w:ascii="Tahoma" w:eastAsia="Times New Roman" w:hAnsi="Tahoma" w:cs="Tahoma"/>
          <w:b/>
          <w:bCs/>
          <w:color w:val="000000"/>
          <w:sz w:val="27"/>
          <w:szCs w:val="27"/>
        </w:rPr>
        <w:t xml:space="preserve">address ) </w:t>
      </w:r>
      <w:r w:rsidRPr="009848BD">
        <w:rPr>
          <w:rFonts w:ascii="Tahoma" w:eastAsia="Times New Roman" w:hAnsi="Tahoma" w:cs="Tahoma"/>
          <w:b/>
          <w:bCs/>
          <w:color w:val="000000"/>
          <w:sz w:val="27"/>
          <w:szCs w:val="27"/>
          <w:rtl/>
        </w:rPr>
        <w:t>ويمكن تمثيل عنوان الشبكة كأنة اسم الشارع .وكل محطة عمل على الشبكة يكون لها عنوان مختلف</w:t>
      </w:r>
      <w:r w:rsidRPr="009848BD">
        <w:rPr>
          <w:rFonts w:ascii="Tahoma" w:eastAsia="Times New Roman" w:hAnsi="Tahoma" w:cs="Tahoma"/>
          <w:b/>
          <w:bCs/>
          <w:color w:val="000000"/>
          <w:sz w:val="27"/>
          <w:szCs w:val="27"/>
        </w:rPr>
        <w:t xml:space="preserve"> (distinct </w:t>
      </w:r>
      <w:hyperlink r:id="rId25" w:history="1">
        <w:r w:rsidRPr="009848BD">
          <w:rPr>
            <w:rFonts w:ascii="Tahoma" w:eastAsia="Times New Roman" w:hAnsi="Tahoma" w:cs="Tahoma"/>
            <w:b/>
            <w:bCs/>
            <w:color w:val="AB1000"/>
            <w:sz w:val="27"/>
          </w:rPr>
          <w:t>network </w:t>
        </w:r>
      </w:hyperlink>
      <w:r w:rsidRPr="009848BD">
        <w:rPr>
          <w:rFonts w:ascii="Tahoma" w:eastAsia="Times New Roman" w:hAnsi="Tahoma" w:cs="Tahoma"/>
          <w:b/>
          <w:bCs/>
          <w:color w:val="000000"/>
          <w:sz w:val="27"/>
          <w:szCs w:val="27"/>
        </w:rPr>
        <w:t>address )</w:t>
      </w:r>
      <w:r w:rsidRPr="009848BD">
        <w:rPr>
          <w:rFonts w:ascii="Tahoma" w:eastAsia="Times New Roman" w:hAnsi="Tahoma" w:cs="Tahoma"/>
          <w:b/>
          <w:bCs/>
          <w:color w:val="000000"/>
          <w:sz w:val="27"/>
          <w:szCs w:val="27"/>
          <w:rtl/>
        </w:rPr>
        <w:t>يشبة برقم المنزل فى الشارع ويتم تخصيص أو تحديد عنوان الشبكة اثناء</w:t>
      </w:r>
      <w:r w:rsidRPr="009848BD">
        <w:rPr>
          <w:rFonts w:ascii="Tahoma" w:eastAsia="Times New Roman" w:hAnsi="Tahoma" w:cs="Tahoma"/>
          <w:b/>
          <w:bCs/>
          <w:color w:val="000000"/>
          <w:sz w:val="27"/>
          <w:szCs w:val="27"/>
        </w:rPr>
        <w:t xml:space="preserve"> (I installation) . </w:t>
      </w:r>
      <w:r w:rsidRPr="009848BD">
        <w:rPr>
          <w:rFonts w:ascii="Tahoma" w:eastAsia="Times New Roman" w:hAnsi="Tahoma" w:cs="Tahoma"/>
          <w:b/>
          <w:bCs/>
          <w:color w:val="000000"/>
          <w:sz w:val="27"/>
          <w:szCs w:val="27"/>
          <w:rtl/>
        </w:rPr>
        <w:t>ويمكن أن يكون هناك فى الشبكة اكثر من</w:t>
      </w:r>
      <w:r w:rsidRPr="009848BD">
        <w:rPr>
          <w:rFonts w:ascii="Tahoma" w:eastAsia="Times New Roman" w:hAnsi="Tahoma" w:cs="Tahoma"/>
          <w:b/>
          <w:bCs/>
          <w:color w:val="000000"/>
          <w:sz w:val="27"/>
          <w:szCs w:val="27"/>
        </w:rPr>
        <w:t xml:space="preserve"> ( server ) </w:t>
      </w:r>
      <w:r w:rsidRPr="009848BD">
        <w:rPr>
          <w:rFonts w:ascii="Tahoma" w:eastAsia="Times New Roman" w:hAnsi="Tahoma" w:cs="Tahoma"/>
          <w:b/>
          <w:bCs/>
          <w:color w:val="000000"/>
          <w:sz w:val="27"/>
          <w:szCs w:val="27"/>
          <w:rtl/>
        </w:rPr>
        <w:t>خادم وفى هذه الحالة فأن كل</w:t>
      </w:r>
      <w:r w:rsidRPr="009848BD">
        <w:rPr>
          <w:rFonts w:ascii="Tahoma" w:eastAsia="Times New Roman" w:hAnsi="Tahoma" w:cs="Tahoma"/>
          <w:b/>
          <w:bCs/>
          <w:color w:val="000000"/>
          <w:sz w:val="27"/>
          <w:szCs w:val="27"/>
        </w:rPr>
        <w:t xml:space="preserve"> (server ) </w:t>
      </w:r>
      <w:r w:rsidRPr="009848BD">
        <w:rPr>
          <w:rFonts w:ascii="Tahoma" w:eastAsia="Times New Roman" w:hAnsi="Tahoma" w:cs="Tahoma"/>
          <w:b/>
          <w:bCs/>
          <w:color w:val="000000"/>
          <w:sz w:val="27"/>
          <w:szCs w:val="27"/>
          <w:rtl/>
        </w:rPr>
        <w:t>يكون له رقم داخلى</w:t>
      </w:r>
      <w:r w:rsidRPr="009848BD">
        <w:rPr>
          <w:rFonts w:ascii="Tahoma" w:eastAsia="Times New Roman" w:hAnsi="Tahoma" w:cs="Tahoma"/>
          <w:b/>
          <w:bCs/>
          <w:color w:val="000000"/>
          <w:sz w:val="27"/>
          <w:szCs w:val="27"/>
        </w:rPr>
        <w:t xml:space="preserve"> (Ipx internal ) </w:t>
      </w:r>
      <w:r w:rsidRPr="009848BD">
        <w:rPr>
          <w:rFonts w:ascii="Tahoma" w:eastAsia="Times New Roman" w:hAnsi="Tahoma" w:cs="Tahoma"/>
          <w:b/>
          <w:bCs/>
          <w:color w:val="000000"/>
          <w:sz w:val="27"/>
          <w:szCs w:val="27"/>
          <w:rtl/>
        </w:rPr>
        <w:t>ليميز به</w:t>
      </w:r>
      <w:r w:rsidRPr="009848BD">
        <w:rPr>
          <w:rFonts w:ascii="Tahoma" w:eastAsia="Times New Roman" w:hAnsi="Tahoma" w:cs="Tahoma"/>
          <w:b/>
          <w:bCs/>
          <w:color w:val="000000"/>
          <w:sz w:val="27"/>
          <w:szCs w:val="27"/>
        </w:rPr>
        <w:t xml:space="preserve"> (servers ) </w:t>
      </w:r>
      <w:r w:rsidRPr="009848BD">
        <w:rPr>
          <w:rFonts w:ascii="Tahoma" w:eastAsia="Times New Roman" w:hAnsi="Tahoma" w:cs="Tahoma"/>
          <w:b/>
          <w:bCs/>
          <w:color w:val="000000"/>
          <w:sz w:val="27"/>
          <w:szCs w:val="27"/>
          <w:rtl/>
        </w:rPr>
        <w:t>عن الاخرين .ويعمل</w:t>
      </w:r>
      <w:r w:rsidRPr="009848BD">
        <w:rPr>
          <w:rFonts w:ascii="Tahoma" w:eastAsia="Times New Roman" w:hAnsi="Tahoma" w:cs="Tahoma"/>
          <w:b/>
          <w:bCs/>
          <w:color w:val="000000"/>
          <w:sz w:val="27"/>
          <w:szCs w:val="27"/>
        </w:rPr>
        <w:t xml:space="preserve"> ( Bridge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على مستوى</w:t>
      </w:r>
      <w:r w:rsidRPr="009848BD">
        <w:rPr>
          <w:rFonts w:ascii="Tahoma" w:eastAsia="Times New Roman" w:hAnsi="Tahoma" w:cs="Tahoma"/>
          <w:b/>
          <w:bCs/>
          <w:color w:val="000000"/>
          <w:sz w:val="27"/>
          <w:szCs w:val="27"/>
        </w:rPr>
        <w:t xml:space="preserve"> ( data - link lager ) </w:t>
      </w:r>
      <w:r w:rsidRPr="009848BD">
        <w:rPr>
          <w:rFonts w:ascii="Tahoma" w:eastAsia="Times New Roman" w:hAnsi="Tahoma" w:cs="Tahoma"/>
          <w:b/>
          <w:bCs/>
          <w:color w:val="000000"/>
          <w:sz w:val="27"/>
          <w:szCs w:val="27"/>
          <w:rtl/>
        </w:rPr>
        <w:t>بحيث أن</w:t>
      </w:r>
      <w:r w:rsidRPr="009848BD">
        <w:rPr>
          <w:rFonts w:ascii="Tahoma" w:eastAsia="Times New Roman" w:hAnsi="Tahoma" w:cs="Tahoma"/>
          <w:b/>
          <w:bCs/>
          <w:color w:val="000000"/>
          <w:sz w:val="27"/>
          <w:szCs w:val="27"/>
        </w:rPr>
        <w:t xml:space="preserve"> ( packets ) </w:t>
      </w:r>
      <w:r w:rsidRPr="009848BD">
        <w:rPr>
          <w:rFonts w:ascii="Tahoma" w:eastAsia="Times New Roman" w:hAnsi="Tahoma" w:cs="Tahoma"/>
          <w:b/>
          <w:bCs/>
          <w:color w:val="000000"/>
          <w:sz w:val="27"/>
          <w:szCs w:val="27"/>
          <w:rtl/>
        </w:rPr>
        <w:t>يمكن نقلها بين الانواع المختلفة من الكروت . كما هو موضح بالشكل التالى : ( يوجد رسم</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ويلاحظ ان</w:t>
      </w:r>
      <w:r w:rsidRPr="009848BD">
        <w:rPr>
          <w:rFonts w:ascii="Tahoma" w:eastAsia="Times New Roman" w:hAnsi="Tahoma" w:cs="Tahoma"/>
          <w:b/>
          <w:bCs/>
          <w:color w:val="000000"/>
          <w:sz w:val="27"/>
          <w:szCs w:val="27"/>
        </w:rPr>
        <w:t xml:space="preserve"> ( data - link lager ) </w:t>
      </w:r>
      <w:r w:rsidRPr="009848BD">
        <w:rPr>
          <w:rFonts w:ascii="Tahoma" w:eastAsia="Times New Roman" w:hAnsi="Tahoma" w:cs="Tahoma"/>
          <w:b/>
          <w:bCs/>
          <w:color w:val="000000"/>
          <w:sz w:val="27"/>
          <w:szCs w:val="27"/>
          <w:rtl/>
        </w:rPr>
        <w:t>يتم تقسيمهم الى شقين وهما</w:t>
      </w:r>
      <w:r w:rsidRPr="009848BD">
        <w:rPr>
          <w:rFonts w:ascii="Tahoma" w:eastAsia="Times New Roman" w:hAnsi="Tahoma" w:cs="Tahoma"/>
          <w:b/>
          <w:bCs/>
          <w:color w:val="000000"/>
          <w:sz w:val="27"/>
          <w:szCs w:val="27"/>
        </w:rPr>
        <w:t xml:space="preserve"> :</w:t>
      </w:r>
    </w:p>
    <w:p w:rsidR="009848BD" w:rsidRPr="009848BD" w:rsidRDefault="009848BD" w:rsidP="009848BD">
      <w:pPr>
        <w:bidi w:val="0"/>
        <w:spacing w:after="0" w:line="240" w:lineRule="auto"/>
        <w:rPr>
          <w:rFonts w:ascii="Times New Roman" w:eastAsia="Times New Roman" w:hAnsi="Times New Roman" w:cs="Times New Roman"/>
          <w:sz w:val="24"/>
          <w:szCs w:val="24"/>
        </w:rPr>
      </w:pPr>
    </w:p>
    <w:p w:rsidR="009848BD" w:rsidRPr="009848BD" w:rsidRDefault="009848BD" w:rsidP="009848BD">
      <w:pPr>
        <w:bidi w:val="0"/>
        <w:spacing w:after="0" w:line="240" w:lineRule="auto"/>
        <w:jc w:val="center"/>
        <w:rPr>
          <w:rFonts w:ascii="Tahoma" w:eastAsia="Times New Roman" w:hAnsi="Tahoma" w:cs="Tahoma"/>
          <w:color w:val="000000"/>
          <w:sz w:val="20"/>
          <w:szCs w:val="20"/>
        </w:rPr>
      </w:pPr>
      <w:r w:rsidRPr="009848BD">
        <w:rPr>
          <w:rFonts w:ascii="Tahoma" w:eastAsia="Times New Roman" w:hAnsi="Tahoma" w:cs="Tahoma"/>
          <w:b/>
          <w:bCs/>
          <w:color w:val="000000"/>
          <w:sz w:val="27"/>
          <w:szCs w:val="27"/>
          <w:rtl/>
        </w:rPr>
        <w:t>أ</w:t>
      </w:r>
      <w:r w:rsidRPr="009848BD">
        <w:rPr>
          <w:rFonts w:ascii="Tahoma" w:eastAsia="Times New Roman" w:hAnsi="Tahoma" w:cs="Tahoma"/>
          <w:b/>
          <w:bCs/>
          <w:color w:val="000000"/>
          <w:sz w:val="27"/>
          <w:szCs w:val="27"/>
        </w:rPr>
        <w:t>- logic link control(llc)</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ب</w:t>
      </w:r>
      <w:r w:rsidRPr="009848BD">
        <w:rPr>
          <w:rFonts w:ascii="Tahoma" w:eastAsia="Times New Roman" w:hAnsi="Tahoma" w:cs="Tahoma"/>
          <w:b/>
          <w:bCs/>
          <w:color w:val="000000"/>
          <w:sz w:val="27"/>
          <w:szCs w:val="27"/>
        </w:rPr>
        <w:t>- Media Access Control(MAC)</w:t>
      </w:r>
    </w:p>
    <w:p w:rsidR="009848BD" w:rsidRPr="009848BD" w:rsidRDefault="009848BD" w:rsidP="009848BD">
      <w:pPr>
        <w:bidi w:val="0"/>
        <w:spacing w:after="0" w:line="240" w:lineRule="auto"/>
        <w:rPr>
          <w:rFonts w:ascii="Times New Roman" w:eastAsia="Times New Roman" w:hAnsi="Times New Roman" w:cs="Times New Roman"/>
          <w:sz w:val="24"/>
          <w:szCs w:val="24"/>
        </w:rPr>
      </w:pPr>
    </w:p>
    <w:p w:rsidR="009848BD" w:rsidRPr="009848BD" w:rsidRDefault="009848BD" w:rsidP="009848BD">
      <w:pPr>
        <w:bidi w:val="0"/>
        <w:spacing w:after="0" w:line="240" w:lineRule="auto"/>
        <w:jc w:val="center"/>
        <w:rPr>
          <w:rFonts w:ascii="Tahoma" w:eastAsia="Times New Roman" w:hAnsi="Tahoma" w:cs="Tahoma"/>
          <w:color w:val="000000"/>
          <w:sz w:val="20"/>
          <w:szCs w:val="20"/>
        </w:rPr>
      </w:pPr>
      <w:r w:rsidRPr="009848BD">
        <w:rPr>
          <w:rFonts w:ascii="Tahoma" w:eastAsia="Times New Roman" w:hAnsi="Tahoma" w:cs="Tahoma"/>
          <w:b/>
          <w:bCs/>
          <w:color w:val="000000"/>
          <w:sz w:val="27"/>
          <w:szCs w:val="27"/>
          <w:rtl/>
        </w:rPr>
        <w:t>أنواع</w:t>
      </w:r>
      <w:r w:rsidRPr="009848BD">
        <w:rPr>
          <w:rFonts w:ascii="Tahoma" w:eastAsia="Times New Roman" w:hAnsi="Tahoma" w:cs="Tahoma"/>
          <w:b/>
          <w:bCs/>
          <w:color w:val="000000"/>
          <w:sz w:val="27"/>
          <w:szCs w:val="27"/>
        </w:rPr>
        <w:t xml:space="preserve"> Bridge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يوجد انواع عديدة من</w:t>
      </w:r>
      <w:r w:rsidRPr="009848BD">
        <w:rPr>
          <w:rFonts w:ascii="Tahoma" w:eastAsia="Times New Roman" w:hAnsi="Tahoma" w:cs="Tahoma"/>
          <w:b/>
          <w:bCs/>
          <w:color w:val="000000"/>
          <w:sz w:val="27"/>
          <w:szCs w:val="27"/>
        </w:rPr>
        <w:t xml:space="preserve"> Bridge </w:t>
      </w:r>
      <w:r w:rsidRPr="009848BD">
        <w:rPr>
          <w:rFonts w:ascii="Tahoma" w:eastAsia="Times New Roman" w:hAnsi="Tahoma" w:cs="Tahoma"/>
          <w:b/>
          <w:bCs/>
          <w:color w:val="000000"/>
          <w:sz w:val="27"/>
          <w:szCs w:val="27"/>
          <w:rtl/>
        </w:rPr>
        <w:t xml:space="preserve">والتى تعطى اسلوب متقدم وحيث للأدارة والتى تعتبر بالغة الأهمية عندما تكون الشبكة ذات خصم كبير ومن الصعب ادارتها أو عندما تكون الاداء على الشبكة بداء فى </w:t>
      </w:r>
      <w:r w:rsidRPr="009848BD">
        <w:rPr>
          <w:rFonts w:ascii="Tahoma" w:eastAsia="Times New Roman" w:hAnsi="Tahoma" w:cs="Tahoma"/>
          <w:b/>
          <w:bCs/>
          <w:color w:val="000000"/>
          <w:sz w:val="27"/>
          <w:szCs w:val="27"/>
          <w:rtl/>
        </w:rPr>
        <w:lastRenderedPageBreak/>
        <w:t>الاضمحلال نتيجة التحميل الزائد</w:t>
      </w:r>
      <w:r w:rsidRPr="009848BD">
        <w:rPr>
          <w:rFonts w:ascii="Tahoma" w:eastAsia="Times New Roman" w:hAnsi="Tahoma" w:cs="Tahoma"/>
          <w:b/>
          <w:bCs/>
          <w:color w:val="000000"/>
          <w:sz w:val="27"/>
          <w:szCs w:val="27"/>
        </w:rPr>
        <w:t xml:space="preserve"> (over loading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1- learning adaptive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معظم</w:t>
      </w:r>
      <w:r w:rsidRPr="009848BD">
        <w:rPr>
          <w:rFonts w:ascii="Tahoma" w:eastAsia="Times New Roman" w:hAnsi="Tahoma" w:cs="Tahoma"/>
          <w:b/>
          <w:bCs/>
          <w:color w:val="000000"/>
          <w:sz w:val="27"/>
          <w:szCs w:val="27"/>
        </w:rPr>
        <w:t xml:space="preserve"> Bridges </w:t>
      </w:r>
      <w:r w:rsidRPr="009848BD">
        <w:rPr>
          <w:rFonts w:ascii="Tahoma" w:eastAsia="Times New Roman" w:hAnsi="Tahoma" w:cs="Tahoma"/>
          <w:b/>
          <w:bCs/>
          <w:color w:val="000000"/>
          <w:sz w:val="27"/>
          <w:szCs w:val="27"/>
          <w:rtl/>
        </w:rPr>
        <w:t>المتاحة فى السوق تكون من النوع</w:t>
      </w:r>
      <w:r w:rsidRPr="009848BD">
        <w:rPr>
          <w:rFonts w:ascii="Tahoma" w:eastAsia="Times New Roman" w:hAnsi="Tahoma" w:cs="Tahoma"/>
          <w:b/>
          <w:bCs/>
          <w:color w:val="000000"/>
          <w:sz w:val="27"/>
          <w:szCs w:val="27"/>
        </w:rPr>
        <w:t xml:space="preserve"> (learning Bridge ) </w:t>
      </w:r>
      <w:r w:rsidRPr="009848BD">
        <w:rPr>
          <w:rFonts w:ascii="Tahoma" w:eastAsia="Times New Roman" w:hAnsi="Tahoma" w:cs="Tahoma"/>
          <w:b/>
          <w:bCs/>
          <w:color w:val="000000"/>
          <w:sz w:val="27"/>
          <w:szCs w:val="27"/>
          <w:rtl/>
        </w:rPr>
        <w:t>والتى فيها تقوم محطات العمل ببت</w:t>
      </w:r>
      <w:r w:rsidRPr="009848BD">
        <w:rPr>
          <w:rFonts w:ascii="Tahoma" w:eastAsia="Times New Roman" w:hAnsi="Tahoma" w:cs="Tahoma"/>
          <w:b/>
          <w:bCs/>
          <w:color w:val="000000"/>
          <w:sz w:val="27"/>
          <w:szCs w:val="27"/>
        </w:rPr>
        <w:t xml:space="preserve"> Broad casting </w:t>
      </w:r>
      <w:r w:rsidRPr="009848BD">
        <w:rPr>
          <w:rFonts w:ascii="Tahoma" w:eastAsia="Times New Roman" w:hAnsi="Tahoma" w:cs="Tahoma"/>
          <w:b/>
          <w:bCs/>
          <w:color w:val="000000"/>
          <w:sz w:val="27"/>
          <w:szCs w:val="27"/>
          <w:rtl/>
        </w:rPr>
        <w:t>عنوانها</w:t>
      </w:r>
      <w:r w:rsidRPr="009848BD">
        <w:rPr>
          <w:rFonts w:ascii="Tahoma" w:eastAsia="Times New Roman" w:hAnsi="Tahoma" w:cs="Tahoma"/>
          <w:b/>
          <w:bCs/>
          <w:color w:val="000000"/>
          <w:sz w:val="27"/>
          <w:szCs w:val="27"/>
        </w:rPr>
        <w:t xml:space="preserve"> (identification ) </w:t>
      </w:r>
      <w:r w:rsidRPr="009848BD">
        <w:rPr>
          <w:rFonts w:ascii="Tahoma" w:eastAsia="Times New Roman" w:hAnsi="Tahoma" w:cs="Tahoma"/>
          <w:b/>
          <w:bCs/>
          <w:color w:val="000000"/>
          <w:sz w:val="27"/>
          <w:szCs w:val="27"/>
          <w:rtl/>
        </w:rPr>
        <w:t>ثم يلتقطها</w:t>
      </w:r>
      <w:r w:rsidRPr="009848BD">
        <w:rPr>
          <w:rFonts w:ascii="Tahoma" w:eastAsia="Times New Roman" w:hAnsi="Tahoma" w:cs="Tahoma"/>
          <w:b/>
          <w:bCs/>
          <w:color w:val="000000"/>
          <w:sz w:val="27"/>
          <w:szCs w:val="27"/>
        </w:rPr>
        <w:t xml:space="preserve"> Bridge </w:t>
      </w:r>
      <w:r w:rsidRPr="009848BD">
        <w:rPr>
          <w:rFonts w:ascii="Tahoma" w:eastAsia="Times New Roman" w:hAnsi="Tahoma" w:cs="Tahoma"/>
          <w:b/>
          <w:bCs/>
          <w:color w:val="000000"/>
          <w:sz w:val="27"/>
          <w:szCs w:val="27"/>
          <w:rtl/>
        </w:rPr>
        <w:t>ويقوم ببناء جدول بها هذه العناوين</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2- Spanning tree bridges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اذا حدث أن أحد</w:t>
      </w:r>
      <w:r w:rsidRPr="009848BD">
        <w:rPr>
          <w:rFonts w:ascii="Tahoma" w:eastAsia="Times New Roman" w:hAnsi="Tahoma" w:cs="Tahoma"/>
          <w:b/>
          <w:bCs/>
          <w:color w:val="000000"/>
          <w:sz w:val="27"/>
          <w:szCs w:val="27"/>
        </w:rPr>
        <w:t xml:space="preserve"> Bridge </w:t>
      </w:r>
      <w:r w:rsidRPr="009848BD">
        <w:rPr>
          <w:rFonts w:ascii="Tahoma" w:eastAsia="Times New Roman" w:hAnsi="Tahoma" w:cs="Tahoma"/>
          <w:b/>
          <w:bCs/>
          <w:color w:val="000000"/>
          <w:sz w:val="27"/>
          <w:szCs w:val="27"/>
          <w:rtl/>
        </w:rPr>
        <w:t>حدث به عطل فلابد أن يكون هناك</w:t>
      </w:r>
      <w:r w:rsidRPr="009848BD">
        <w:rPr>
          <w:rFonts w:ascii="Tahoma" w:eastAsia="Times New Roman" w:hAnsi="Tahoma" w:cs="Tahoma"/>
          <w:b/>
          <w:bCs/>
          <w:color w:val="000000"/>
          <w:sz w:val="27"/>
          <w:szCs w:val="27"/>
        </w:rPr>
        <w:t xml:space="preserve"> Bridge </w:t>
      </w:r>
      <w:r w:rsidRPr="009848BD">
        <w:rPr>
          <w:rFonts w:ascii="Tahoma" w:eastAsia="Times New Roman" w:hAnsi="Tahoma" w:cs="Tahoma"/>
          <w:b/>
          <w:bCs/>
          <w:color w:val="000000"/>
          <w:sz w:val="27"/>
          <w:szCs w:val="27"/>
          <w:rtl/>
        </w:rPr>
        <w:t>أخر ليقوم مكانة وفى هذا النوع</w:t>
      </w:r>
      <w:r w:rsidRPr="009848BD">
        <w:rPr>
          <w:rFonts w:ascii="Tahoma" w:eastAsia="Times New Roman" w:hAnsi="Tahoma" w:cs="Tahoma"/>
          <w:b/>
          <w:bCs/>
          <w:color w:val="000000"/>
          <w:sz w:val="27"/>
          <w:szCs w:val="27"/>
        </w:rPr>
        <w:t xml:space="preserve"> Spanning tree bridges </w:t>
      </w:r>
      <w:r w:rsidRPr="009848BD">
        <w:rPr>
          <w:rFonts w:ascii="Tahoma" w:eastAsia="Times New Roman" w:hAnsi="Tahoma" w:cs="Tahoma"/>
          <w:b/>
          <w:bCs/>
          <w:color w:val="000000"/>
          <w:sz w:val="27"/>
          <w:szCs w:val="27"/>
          <w:rtl/>
        </w:rPr>
        <w:t>يقوم باكتساب أو معرفة وايقاف</w:t>
      </w:r>
      <w:r w:rsidRPr="009848BD">
        <w:rPr>
          <w:rFonts w:ascii="Tahoma" w:eastAsia="Times New Roman" w:hAnsi="Tahoma" w:cs="Tahoma"/>
          <w:b/>
          <w:bCs/>
          <w:color w:val="000000"/>
          <w:sz w:val="27"/>
          <w:szCs w:val="27"/>
        </w:rPr>
        <w:t xml:space="preserve"> (cirevlar traffic ) </w:t>
      </w:r>
      <w:r w:rsidRPr="009848BD">
        <w:rPr>
          <w:rFonts w:ascii="Tahoma" w:eastAsia="Times New Roman" w:hAnsi="Tahoma" w:cs="Tahoma"/>
          <w:b/>
          <w:bCs/>
          <w:color w:val="000000"/>
          <w:sz w:val="27"/>
          <w:szCs w:val="27"/>
          <w:rtl/>
        </w:rPr>
        <w:t>وذلك من خلال عمل</w:t>
      </w:r>
      <w:r w:rsidRPr="009848BD">
        <w:rPr>
          <w:rFonts w:ascii="Tahoma" w:eastAsia="Times New Roman" w:hAnsi="Tahoma" w:cs="Tahoma"/>
          <w:b/>
          <w:bCs/>
          <w:color w:val="000000"/>
          <w:sz w:val="27"/>
          <w:szCs w:val="27"/>
        </w:rPr>
        <w:t xml:space="preserve"> (disabling certain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load balance bridges -3</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ويعتبر</w:t>
      </w:r>
      <w:r w:rsidRPr="009848BD">
        <w:rPr>
          <w:rFonts w:ascii="Tahoma" w:eastAsia="Times New Roman" w:hAnsi="Tahoma" w:cs="Tahoma"/>
          <w:b/>
          <w:bCs/>
          <w:color w:val="000000"/>
          <w:sz w:val="27"/>
          <w:szCs w:val="27"/>
        </w:rPr>
        <w:t xml:space="preserve"> bridges </w:t>
      </w:r>
      <w:r w:rsidRPr="009848BD">
        <w:rPr>
          <w:rFonts w:ascii="Tahoma" w:eastAsia="Times New Roman" w:hAnsi="Tahoma" w:cs="Tahoma"/>
          <w:b/>
          <w:bCs/>
          <w:color w:val="000000"/>
          <w:sz w:val="27"/>
          <w:szCs w:val="27"/>
          <w:rtl/>
        </w:rPr>
        <w:t>مناكثر الانواع سهرتا وذلك أنه يستخدم نفس</w:t>
      </w:r>
      <w:r w:rsidRPr="009848BD">
        <w:rPr>
          <w:rFonts w:ascii="Tahoma" w:eastAsia="Times New Roman" w:hAnsi="Tahoma" w:cs="Tahoma"/>
          <w:b/>
          <w:bCs/>
          <w:color w:val="000000"/>
          <w:sz w:val="27"/>
          <w:szCs w:val="27"/>
        </w:rPr>
        <w:t xml:space="preserve"> ( Alogrithm ) </w:t>
      </w:r>
      <w:r w:rsidRPr="009848BD">
        <w:rPr>
          <w:rFonts w:ascii="Tahoma" w:eastAsia="Times New Roman" w:hAnsi="Tahoma" w:cs="Tahoma"/>
          <w:b/>
          <w:bCs/>
          <w:color w:val="000000"/>
          <w:sz w:val="27"/>
          <w:szCs w:val="27"/>
          <w:rtl/>
        </w:rPr>
        <w:t>المستخدم فى</w:t>
      </w:r>
      <w:r w:rsidRPr="009848BD">
        <w:rPr>
          <w:rFonts w:ascii="Tahoma" w:eastAsia="Times New Roman" w:hAnsi="Tahoma" w:cs="Tahoma"/>
          <w:b/>
          <w:bCs/>
          <w:color w:val="000000"/>
          <w:sz w:val="27"/>
          <w:szCs w:val="27"/>
        </w:rPr>
        <w:t xml:space="preserve"> Spanning tree bridges </w:t>
      </w:r>
      <w:r w:rsidRPr="009848BD">
        <w:rPr>
          <w:rFonts w:ascii="Tahoma" w:eastAsia="Times New Roman" w:hAnsi="Tahoma" w:cs="Tahoma"/>
          <w:b/>
          <w:bCs/>
          <w:color w:val="000000"/>
          <w:sz w:val="27"/>
          <w:szCs w:val="27"/>
          <w:rtl/>
        </w:rPr>
        <w:t>وأيضا يستخدم</w:t>
      </w:r>
      <w:r w:rsidRPr="009848BD">
        <w:rPr>
          <w:rFonts w:ascii="Tahoma" w:eastAsia="Times New Roman" w:hAnsi="Tahoma" w:cs="Tahoma"/>
          <w:b/>
          <w:bCs/>
          <w:color w:val="000000"/>
          <w:sz w:val="27"/>
          <w:szCs w:val="27"/>
        </w:rPr>
        <w:t xml:space="preserve"> ( dval link transfer packets ) </w:t>
      </w:r>
      <w:r w:rsidRPr="009848BD">
        <w:rPr>
          <w:rFonts w:ascii="Tahoma" w:eastAsia="Times New Roman" w:hAnsi="Tahoma" w:cs="Tahoma"/>
          <w:b/>
          <w:bCs/>
          <w:color w:val="000000"/>
          <w:sz w:val="27"/>
          <w:szCs w:val="27"/>
          <w:rtl/>
        </w:rPr>
        <w:t>والذى يؤدى الى تحسين الاداء فى</w:t>
      </w:r>
      <w:r w:rsidRPr="009848BD">
        <w:rPr>
          <w:rFonts w:ascii="Tahoma" w:eastAsia="Times New Roman" w:hAnsi="Tahoma" w:cs="Tahoma"/>
          <w:b/>
          <w:bCs/>
          <w:color w:val="000000"/>
          <w:sz w:val="27"/>
          <w:szCs w:val="27"/>
        </w:rPr>
        <w:t xml:space="preserve"> Internet working ) . ).</w:t>
      </w:r>
    </w:p>
    <w:p w:rsidR="009848BD" w:rsidRPr="009848BD" w:rsidRDefault="009848BD" w:rsidP="009848BD">
      <w:pPr>
        <w:bidi w:val="0"/>
        <w:spacing w:after="0" w:line="240" w:lineRule="auto"/>
        <w:rPr>
          <w:rFonts w:ascii="Times New Roman" w:eastAsia="Times New Roman" w:hAnsi="Times New Roman" w:cs="Times New Roman"/>
          <w:sz w:val="24"/>
          <w:szCs w:val="24"/>
        </w:rPr>
      </w:pPr>
      <w:r w:rsidRPr="009848BD">
        <w:rPr>
          <w:rFonts w:ascii="Tahoma" w:eastAsia="Times New Roman" w:hAnsi="Tahoma" w:cs="Tahoma"/>
          <w:color w:val="000000"/>
          <w:sz w:val="20"/>
          <w:szCs w:val="20"/>
        </w:rPr>
        <w:br/>
      </w:r>
      <w:r w:rsidRPr="009848BD">
        <w:rPr>
          <w:rFonts w:ascii="Tahoma" w:eastAsia="Times New Roman" w:hAnsi="Tahoma" w:cs="Tahoma"/>
          <w:color w:val="000000"/>
          <w:sz w:val="20"/>
          <w:szCs w:val="20"/>
        </w:rPr>
        <w:br/>
      </w:r>
    </w:p>
    <w:p w:rsidR="009848BD" w:rsidRPr="009848BD" w:rsidRDefault="009848BD" w:rsidP="009848BD">
      <w:pPr>
        <w:bidi w:val="0"/>
        <w:spacing w:after="0" w:line="240" w:lineRule="auto"/>
        <w:jc w:val="center"/>
        <w:rPr>
          <w:rFonts w:ascii="Tahoma" w:eastAsia="Times New Roman" w:hAnsi="Tahoma" w:cs="Tahoma"/>
          <w:color w:val="000000"/>
          <w:sz w:val="20"/>
          <w:szCs w:val="20"/>
        </w:rPr>
      </w:pPr>
      <w:r w:rsidRPr="009848BD">
        <w:rPr>
          <w:rFonts w:ascii="Tahoma" w:eastAsia="Times New Roman" w:hAnsi="Tahoma" w:cs="Tahoma"/>
          <w:b/>
          <w:bCs/>
          <w:color w:val="000000"/>
          <w:sz w:val="27"/>
          <w:szCs w:val="27"/>
        </w:rPr>
        <w:t>3- Back bones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يعتبر</w:t>
      </w:r>
      <w:r w:rsidRPr="009848BD">
        <w:rPr>
          <w:rFonts w:ascii="Tahoma" w:eastAsia="Times New Roman" w:hAnsi="Tahoma" w:cs="Tahoma"/>
          <w:b/>
          <w:bCs/>
          <w:color w:val="000000"/>
          <w:sz w:val="27"/>
          <w:szCs w:val="27"/>
        </w:rPr>
        <w:t xml:space="preserve"> Back bones </w:t>
      </w:r>
      <w:r w:rsidRPr="009848BD">
        <w:rPr>
          <w:rFonts w:ascii="Tahoma" w:eastAsia="Times New Roman" w:hAnsi="Tahoma" w:cs="Tahoma"/>
          <w:b/>
          <w:bCs/>
          <w:color w:val="000000"/>
          <w:sz w:val="27"/>
          <w:szCs w:val="27"/>
          <w:rtl/>
        </w:rPr>
        <w:t>من أهم أهدافه هو تحقيق سرعة لنقل البيانات عالية جدا ويستخدم فى ربط الخادم</w:t>
      </w:r>
      <w:r w:rsidRPr="009848BD">
        <w:rPr>
          <w:rFonts w:ascii="Tahoma" w:eastAsia="Times New Roman" w:hAnsi="Tahoma" w:cs="Tahoma"/>
          <w:b/>
          <w:bCs/>
          <w:color w:val="000000"/>
          <w:sz w:val="27"/>
          <w:szCs w:val="27"/>
        </w:rPr>
        <w:t xml:space="preserve"> (servers ) </w:t>
      </w:r>
      <w:r w:rsidRPr="009848BD">
        <w:rPr>
          <w:rFonts w:ascii="Tahoma" w:eastAsia="Times New Roman" w:hAnsi="Tahoma" w:cs="Tahoma"/>
          <w:b/>
          <w:bCs/>
          <w:color w:val="000000"/>
          <w:sz w:val="27"/>
          <w:szCs w:val="27"/>
          <w:rtl/>
        </w:rPr>
        <w:t>مع بعضها البعض ليكونوا</w:t>
      </w:r>
      <w:r w:rsidRPr="009848BD">
        <w:rPr>
          <w:rFonts w:ascii="Tahoma" w:eastAsia="Times New Roman" w:hAnsi="Tahoma" w:cs="Tahoma"/>
          <w:b/>
          <w:bCs/>
          <w:color w:val="000000"/>
          <w:sz w:val="27"/>
          <w:szCs w:val="27"/>
        </w:rPr>
        <w:t xml:space="preserve"> (internetworking). </w:t>
      </w:r>
      <w:r w:rsidRPr="009848BD">
        <w:rPr>
          <w:rFonts w:ascii="Tahoma" w:eastAsia="Times New Roman" w:hAnsi="Tahoma" w:cs="Tahoma"/>
          <w:b/>
          <w:bCs/>
          <w:color w:val="000000"/>
          <w:sz w:val="27"/>
          <w:szCs w:val="27"/>
          <w:rtl/>
        </w:rPr>
        <w:t>كما هو موضح بالشكل . (يوجد رسم</w:t>
      </w:r>
      <w:r w:rsidRPr="009848BD">
        <w:rPr>
          <w:rFonts w:ascii="Tahoma" w:eastAsia="Times New Roman" w:hAnsi="Tahoma" w:cs="Tahoma"/>
          <w:b/>
          <w:bCs/>
          <w:color w:val="000000"/>
          <w:sz w:val="27"/>
          <w:szCs w:val="27"/>
        </w:rPr>
        <w:t xml:space="preserve"> )</w:t>
      </w:r>
    </w:p>
    <w:p w:rsidR="009848BD" w:rsidRPr="009848BD" w:rsidRDefault="009848BD" w:rsidP="009848BD">
      <w:pPr>
        <w:bidi w:val="0"/>
        <w:spacing w:after="0" w:line="240" w:lineRule="auto"/>
        <w:rPr>
          <w:rFonts w:ascii="Times New Roman" w:eastAsia="Times New Roman" w:hAnsi="Times New Roman" w:cs="Times New Roman"/>
          <w:sz w:val="24"/>
          <w:szCs w:val="24"/>
        </w:rPr>
      </w:pPr>
    </w:p>
    <w:p w:rsidR="009848BD" w:rsidRPr="009848BD" w:rsidRDefault="009848BD" w:rsidP="009848BD">
      <w:pPr>
        <w:bidi w:val="0"/>
        <w:spacing w:after="0" w:line="240" w:lineRule="auto"/>
        <w:jc w:val="center"/>
        <w:rPr>
          <w:rFonts w:ascii="Tahoma" w:eastAsia="Times New Roman" w:hAnsi="Tahoma" w:cs="Tahoma"/>
          <w:color w:val="000000"/>
          <w:sz w:val="20"/>
          <w:szCs w:val="20"/>
        </w:rPr>
      </w:pPr>
      <w:r w:rsidRPr="009848BD">
        <w:rPr>
          <w:rFonts w:ascii="Tahoma" w:eastAsia="Times New Roman" w:hAnsi="Tahoma" w:cs="Tahoma"/>
          <w:b/>
          <w:bCs/>
          <w:color w:val="000000"/>
          <w:sz w:val="27"/>
          <w:szCs w:val="27"/>
          <w:rtl/>
        </w:rPr>
        <w:t>من اهم خصائص</w:t>
      </w:r>
      <w:r w:rsidRPr="009848BD">
        <w:rPr>
          <w:rFonts w:ascii="Tahoma" w:eastAsia="Times New Roman" w:hAnsi="Tahoma" w:cs="Tahoma"/>
          <w:b/>
          <w:bCs/>
          <w:color w:val="000000"/>
          <w:sz w:val="27"/>
          <w:szCs w:val="27"/>
        </w:rPr>
        <w:t xml:space="preserve"> Backbone </w:t>
      </w:r>
      <w:r w:rsidRPr="009848BD">
        <w:rPr>
          <w:rFonts w:ascii="Tahoma" w:eastAsia="Times New Roman" w:hAnsi="Tahoma" w:cs="Tahoma"/>
          <w:b/>
          <w:bCs/>
          <w:color w:val="000000"/>
          <w:sz w:val="27"/>
          <w:szCs w:val="27"/>
          <w:rtl/>
        </w:rPr>
        <w:t>مايلى</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أ- يعتبر</w:t>
      </w:r>
      <w:r w:rsidRPr="009848BD">
        <w:rPr>
          <w:rFonts w:ascii="Tahoma" w:eastAsia="Times New Roman" w:hAnsi="Tahoma" w:cs="Tahoma"/>
          <w:b/>
          <w:bCs/>
          <w:color w:val="000000"/>
          <w:sz w:val="27"/>
          <w:szCs w:val="27"/>
        </w:rPr>
        <w:t xml:space="preserve"> Back bones </w:t>
      </w:r>
      <w:r w:rsidRPr="009848BD">
        <w:rPr>
          <w:rFonts w:ascii="Tahoma" w:eastAsia="Times New Roman" w:hAnsi="Tahoma" w:cs="Tahoma"/>
          <w:b/>
          <w:bCs/>
          <w:color w:val="000000"/>
          <w:sz w:val="27"/>
          <w:szCs w:val="27"/>
          <w:rtl/>
        </w:rPr>
        <w:t>توصيلات ذات سرعة عالية</w:t>
      </w:r>
      <w:r w:rsidRPr="009848BD">
        <w:rPr>
          <w:rFonts w:ascii="Tahoma" w:eastAsia="Times New Roman" w:hAnsi="Tahoma" w:cs="Tahoma"/>
          <w:b/>
          <w:bCs/>
          <w:color w:val="000000"/>
          <w:sz w:val="27"/>
          <w:szCs w:val="27"/>
        </w:rPr>
        <w:t xml:space="preserve"> ( high speed link ) </w:t>
      </w:r>
      <w:r w:rsidRPr="009848BD">
        <w:rPr>
          <w:rFonts w:ascii="Tahoma" w:eastAsia="Times New Roman" w:hAnsi="Tahoma" w:cs="Tahoma"/>
          <w:b/>
          <w:bCs/>
          <w:color w:val="000000"/>
          <w:sz w:val="27"/>
          <w:szCs w:val="27"/>
          <w:rtl/>
        </w:rPr>
        <w:t>مثل</w:t>
      </w:r>
      <w:r w:rsidRPr="009848BD">
        <w:rPr>
          <w:rFonts w:ascii="Tahoma" w:eastAsia="Times New Roman" w:hAnsi="Tahoma" w:cs="Tahoma"/>
          <w:b/>
          <w:bCs/>
          <w:color w:val="000000"/>
          <w:sz w:val="27"/>
          <w:szCs w:val="27"/>
        </w:rPr>
        <w:t xml:space="preserve"> (fiberoptics or coaxial cable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ب-يتم توصيل</w:t>
      </w:r>
      <w:r w:rsidRPr="009848BD">
        <w:rPr>
          <w:rFonts w:ascii="Tahoma" w:eastAsia="Times New Roman" w:hAnsi="Tahoma" w:cs="Tahoma"/>
          <w:b/>
          <w:bCs/>
          <w:color w:val="000000"/>
          <w:sz w:val="27"/>
          <w:szCs w:val="27"/>
        </w:rPr>
        <w:t xml:space="preserve"> Back bones </w:t>
      </w:r>
      <w:r w:rsidRPr="009848BD">
        <w:rPr>
          <w:rFonts w:ascii="Tahoma" w:eastAsia="Times New Roman" w:hAnsi="Tahoma" w:cs="Tahoma"/>
          <w:b/>
          <w:bCs/>
          <w:color w:val="000000"/>
          <w:sz w:val="27"/>
          <w:szCs w:val="27"/>
          <w:rtl/>
        </w:rPr>
        <w:t>بكروت</w:t>
      </w:r>
      <w:r w:rsidRPr="009848BD">
        <w:rPr>
          <w:rFonts w:ascii="Tahoma" w:eastAsia="Times New Roman" w:hAnsi="Tahoma" w:cs="Tahoma"/>
          <w:b/>
          <w:bCs/>
          <w:color w:val="000000"/>
          <w:sz w:val="27"/>
          <w:szCs w:val="27"/>
        </w:rPr>
        <w:t> </w:t>
      </w:r>
      <w:hyperlink r:id="rId26" w:history="1">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hyperlink>
      <w:r w:rsidRPr="009848BD">
        <w:rPr>
          <w:rFonts w:ascii="Tahoma" w:eastAsia="Times New Roman" w:hAnsi="Tahoma" w:cs="Tahoma"/>
          <w:b/>
          <w:bCs/>
          <w:color w:val="000000"/>
          <w:sz w:val="27"/>
          <w:szCs w:val="27"/>
        </w:rPr>
        <w:t>( </w:t>
      </w:r>
      <w:hyperlink r:id="rId27" w:history="1">
        <w:r w:rsidRPr="009848BD">
          <w:rPr>
            <w:rFonts w:ascii="Tahoma" w:eastAsia="Times New Roman" w:hAnsi="Tahoma" w:cs="Tahoma"/>
            <w:b/>
            <w:bCs/>
            <w:color w:val="AB1000"/>
            <w:sz w:val="27"/>
          </w:rPr>
          <w:t>network </w:t>
        </w:r>
      </w:hyperlink>
      <w:r w:rsidRPr="009848BD">
        <w:rPr>
          <w:rFonts w:ascii="Tahoma" w:eastAsia="Times New Roman" w:hAnsi="Tahoma" w:cs="Tahoma"/>
          <w:b/>
          <w:bCs/>
          <w:color w:val="000000"/>
          <w:sz w:val="27"/>
          <w:szCs w:val="27"/>
        </w:rPr>
        <w:t>inter face card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ج- لايتم توصيل محطات العمل على</w:t>
      </w:r>
      <w:r w:rsidRPr="009848BD">
        <w:rPr>
          <w:rFonts w:ascii="Tahoma" w:eastAsia="Times New Roman" w:hAnsi="Tahoma" w:cs="Tahoma"/>
          <w:b/>
          <w:bCs/>
          <w:color w:val="000000"/>
          <w:sz w:val="27"/>
          <w:szCs w:val="27"/>
        </w:rPr>
        <w:t xml:space="preserve"> Back bones </w:t>
      </w:r>
      <w:r w:rsidRPr="009848BD">
        <w:rPr>
          <w:rFonts w:ascii="Tahoma" w:eastAsia="Times New Roman" w:hAnsi="Tahoma" w:cs="Tahoma"/>
          <w:b/>
          <w:bCs/>
          <w:color w:val="000000"/>
          <w:sz w:val="27"/>
          <w:szCs w:val="27"/>
          <w:rtl/>
        </w:rPr>
        <w:t>ولكن يتم توصيل</w:t>
      </w:r>
      <w:r w:rsidRPr="009848BD">
        <w:rPr>
          <w:rFonts w:ascii="Tahoma" w:eastAsia="Times New Roman" w:hAnsi="Tahoma" w:cs="Tahoma"/>
          <w:b/>
          <w:bCs/>
          <w:color w:val="000000"/>
          <w:sz w:val="27"/>
          <w:szCs w:val="27"/>
        </w:rPr>
        <w:t xml:space="preserve"> (server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د- طول</w:t>
      </w:r>
      <w:r w:rsidRPr="009848BD">
        <w:rPr>
          <w:rFonts w:ascii="Tahoma" w:eastAsia="Times New Roman" w:hAnsi="Tahoma" w:cs="Tahoma"/>
          <w:b/>
          <w:bCs/>
          <w:color w:val="000000"/>
          <w:sz w:val="27"/>
          <w:szCs w:val="27"/>
        </w:rPr>
        <w:t xml:space="preserve"> Back bones </w:t>
      </w:r>
      <w:r w:rsidRPr="009848BD">
        <w:rPr>
          <w:rFonts w:ascii="Tahoma" w:eastAsia="Times New Roman" w:hAnsi="Tahoma" w:cs="Tahoma"/>
          <w:b/>
          <w:bCs/>
          <w:color w:val="000000"/>
          <w:sz w:val="27"/>
          <w:szCs w:val="27"/>
          <w:rtl/>
        </w:rPr>
        <w:t>محدد</w:t>
      </w:r>
      <w:r w:rsidRPr="009848BD">
        <w:rPr>
          <w:rFonts w:ascii="Tahoma" w:eastAsia="Times New Roman" w:hAnsi="Tahoma" w:cs="Tahoma"/>
          <w:b/>
          <w:bCs/>
          <w:color w:val="000000"/>
          <w:sz w:val="27"/>
          <w:szCs w:val="27"/>
        </w:rPr>
        <w:t xml:space="preserve"> ( short leugth cable ) </w:t>
      </w:r>
      <w:r w:rsidRPr="009848BD">
        <w:rPr>
          <w:rFonts w:ascii="Tahoma" w:eastAsia="Times New Roman" w:hAnsi="Tahoma" w:cs="Tahoma"/>
          <w:b/>
          <w:bCs/>
          <w:color w:val="000000"/>
          <w:sz w:val="27"/>
          <w:szCs w:val="27"/>
          <w:rtl/>
        </w:rPr>
        <w:t>وذلك فى حالة ربط</w:t>
      </w:r>
      <w:r w:rsidRPr="009848BD">
        <w:rPr>
          <w:rFonts w:ascii="Tahoma" w:eastAsia="Times New Roman" w:hAnsi="Tahoma" w:cs="Tahoma"/>
          <w:b/>
          <w:bCs/>
          <w:color w:val="000000"/>
          <w:sz w:val="27"/>
          <w:szCs w:val="27"/>
        </w:rPr>
        <w:t xml:space="preserve"> ( servers ) </w:t>
      </w:r>
      <w:r w:rsidRPr="009848BD">
        <w:rPr>
          <w:rFonts w:ascii="Tahoma" w:eastAsia="Times New Roman" w:hAnsi="Tahoma" w:cs="Tahoma"/>
          <w:b/>
          <w:bCs/>
          <w:color w:val="000000"/>
          <w:sz w:val="27"/>
          <w:szCs w:val="27"/>
          <w:rtl/>
        </w:rPr>
        <w:t>مع بعضها البعض فى داخل مكان واحد وذلك لتسهيل السيطرة والادارة</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هـ- ويمكن استخدام كابلات طويلة فى حالة وجود اكثر من مبنى بهم شبكات ومطلوب ربطهم مع بعضهم كما هو مبين بالشكل التالى : (يوجد رسم</w:t>
      </w:r>
      <w:r w:rsidRPr="009848BD">
        <w:rPr>
          <w:rFonts w:ascii="Tahoma" w:eastAsia="Times New Roman" w:hAnsi="Tahoma" w:cs="Tahoma"/>
          <w:b/>
          <w:bCs/>
          <w:color w:val="000000"/>
          <w:sz w:val="27"/>
          <w:szCs w:val="27"/>
        </w:rPr>
        <w:t>)</w:t>
      </w:r>
    </w:p>
    <w:p w:rsidR="009848BD" w:rsidRPr="009848BD" w:rsidRDefault="009848BD" w:rsidP="009848BD">
      <w:pPr>
        <w:bidi w:val="0"/>
        <w:spacing w:after="0" w:line="240" w:lineRule="auto"/>
        <w:rPr>
          <w:rFonts w:ascii="Times New Roman" w:eastAsia="Times New Roman" w:hAnsi="Times New Roman" w:cs="Times New Roman"/>
          <w:sz w:val="24"/>
          <w:szCs w:val="24"/>
        </w:rPr>
      </w:pPr>
    </w:p>
    <w:p w:rsidR="009848BD" w:rsidRPr="009848BD" w:rsidRDefault="009848BD" w:rsidP="009848BD">
      <w:pPr>
        <w:bidi w:val="0"/>
        <w:spacing w:after="0" w:line="240" w:lineRule="auto"/>
        <w:jc w:val="center"/>
        <w:rPr>
          <w:rFonts w:ascii="Tahoma" w:eastAsia="Times New Roman" w:hAnsi="Tahoma" w:cs="Tahoma"/>
          <w:color w:val="000000"/>
          <w:sz w:val="20"/>
          <w:szCs w:val="20"/>
        </w:rPr>
      </w:pPr>
      <w:r w:rsidRPr="009848BD">
        <w:rPr>
          <w:rFonts w:ascii="Tahoma" w:eastAsia="Times New Roman" w:hAnsi="Tahoma" w:cs="Tahoma"/>
          <w:b/>
          <w:bCs/>
          <w:color w:val="000000"/>
          <w:sz w:val="27"/>
          <w:szCs w:val="27"/>
          <w:rtl/>
        </w:rPr>
        <w:t>وبالتالى فأن</w:t>
      </w:r>
      <w:r w:rsidRPr="009848BD">
        <w:rPr>
          <w:rFonts w:ascii="Tahoma" w:eastAsia="Times New Roman" w:hAnsi="Tahoma" w:cs="Tahoma"/>
          <w:b/>
          <w:bCs/>
          <w:color w:val="000000"/>
          <w:sz w:val="27"/>
          <w:szCs w:val="27"/>
        </w:rPr>
        <w:t xml:space="preserve"> Back bones </w:t>
      </w:r>
      <w:r w:rsidRPr="009848BD">
        <w:rPr>
          <w:rFonts w:ascii="Tahoma" w:eastAsia="Times New Roman" w:hAnsi="Tahoma" w:cs="Tahoma"/>
          <w:b/>
          <w:bCs/>
          <w:color w:val="000000"/>
          <w:sz w:val="27"/>
          <w:szCs w:val="27"/>
          <w:rtl/>
        </w:rPr>
        <w:t>ماهو إلا كابل لتوصيل اثنين أو اكثر من خادم</w:t>
      </w:r>
      <w:r w:rsidRPr="009848BD">
        <w:rPr>
          <w:rFonts w:ascii="Tahoma" w:eastAsia="Times New Roman" w:hAnsi="Tahoma" w:cs="Tahoma"/>
          <w:b/>
          <w:bCs/>
          <w:color w:val="000000"/>
          <w:sz w:val="27"/>
          <w:szCs w:val="27"/>
        </w:rPr>
        <w:t> </w:t>
      </w:r>
      <w:hyperlink r:id="rId28" w:history="1">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hyperlink>
      <w:r w:rsidRPr="009848BD">
        <w:rPr>
          <w:rFonts w:ascii="Tahoma" w:eastAsia="Times New Roman" w:hAnsi="Tahoma" w:cs="Tahoma"/>
          <w:b/>
          <w:bCs/>
          <w:color w:val="000000"/>
          <w:sz w:val="27"/>
          <w:szCs w:val="27"/>
          <w:rtl/>
        </w:rPr>
        <w:t>مع بعضهم البعض . بينما</w:t>
      </w:r>
      <w:r w:rsidRPr="009848BD">
        <w:rPr>
          <w:rFonts w:ascii="Tahoma" w:eastAsia="Times New Roman" w:hAnsi="Tahoma" w:cs="Tahoma"/>
          <w:b/>
          <w:bCs/>
          <w:color w:val="000000"/>
          <w:sz w:val="27"/>
          <w:szCs w:val="27"/>
        </w:rPr>
        <w:t xml:space="preserve"> (Bridge ) </w:t>
      </w:r>
      <w:r w:rsidRPr="009848BD">
        <w:rPr>
          <w:rFonts w:ascii="Tahoma" w:eastAsia="Times New Roman" w:hAnsi="Tahoma" w:cs="Tahoma"/>
          <w:b/>
          <w:bCs/>
          <w:color w:val="000000"/>
          <w:sz w:val="27"/>
          <w:szCs w:val="27"/>
          <w:rtl/>
        </w:rPr>
        <w:t>يمكن تكوينة من وضع اثنين أو اكثر من كروت الشبكاتين فى الخادم لربط شبكات أخرى مع هذه الشبكة . وايضا فأن</w:t>
      </w:r>
      <w:r w:rsidRPr="009848BD">
        <w:rPr>
          <w:rFonts w:ascii="Tahoma" w:eastAsia="Times New Roman" w:hAnsi="Tahoma" w:cs="Tahoma"/>
          <w:b/>
          <w:bCs/>
          <w:color w:val="000000"/>
          <w:sz w:val="27"/>
          <w:szCs w:val="27"/>
        </w:rPr>
        <w:t xml:space="preserve"> Back bones </w:t>
      </w:r>
      <w:r w:rsidRPr="009848BD">
        <w:rPr>
          <w:rFonts w:ascii="Tahoma" w:eastAsia="Times New Roman" w:hAnsi="Tahoma" w:cs="Tahoma"/>
          <w:b/>
          <w:bCs/>
          <w:color w:val="000000"/>
          <w:sz w:val="27"/>
          <w:szCs w:val="27"/>
          <w:rtl/>
        </w:rPr>
        <w:t xml:space="preserve">يمكن أن يقوم بتقسيم الشبكة الكبيرة الى شبكات صغيرة وذلك لسهولة الادارة </w:t>
      </w:r>
      <w:r w:rsidRPr="009848BD">
        <w:rPr>
          <w:rFonts w:ascii="Tahoma" w:eastAsia="Times New Roman" w:hAnsi="Tahoma" w:cs="Tahoma"/>
          <w:b/>
          <w:bCs/>
          <w:color w:val="000000"/>
          <w:sz w:val="27"/>
          <w:szCs w:val="27"/>
          <w:rtl/>
        </w:rPr>
        <w:lastRenderedPageBreak/>
        <w:t>وتحقيق اعلى</w:t>
      </w:r>
      <w:r w:rsidRPr="009848BD">
        <w:rPr>
          <w:rFonts w:ascii="Tahoma" w:eastAsia="Times New Roman" w:hAnsi="Tahoma" w:cs="Tahoma"/>
          <w:b/>
          <w:bCs/>
          <w:color w:val="000000"/>
          <w:sz w:val="27"/>
          <w:szCs w:val="27"/>
        </w:rPr>
        <w:t xml:space="preserve"> ( throughput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Back bone for centralized Management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يساعد</w:t>
      </w:r>
      <w:r w:rsidRPr="009848BD">
        <w:rPr>
          <w:rFonts w:ascii="Tahoma" w:eastAsia="Times New Roman" w:hAnsi="Tahoma" w:cs="Tahoma"/>
          <w:b/>
          <w:bCs/>
          <w:color w:val="000000"/>
          <w:sz w:val="27"/>
          <w:szCs w:val="27"/>
        </w:rPr>
        <w:t xml:space="preserve"> Back bones </w:t>
      </w:r>
      <w:r w:rsidRPr="009848BD">
        <w:rPr>
          <w:rFonts w:ascii="Tahoma" w:eastAsia="Times New Roman" w:hAnsi="Tahoma" w:cs="Tahoma"/>
          <w:b/>
          <w:bCs/>
          <w:color w:val="000000"/>
          <w:sz w:val="27"/>
          <w:szCs w:val="27"/>
          <w:rtl/>
        </w:rPr>
        <w:t>على تجميع</w:t>
      </w:r>
      <w:r w:rsidRPr="009848BD">
        <w:rPr>
          <w:rFonts w:ascii="Tahoma" w:eastAsia="Times New Roman" w:hAnsi="Tahoma" w:cs="Tahoma"/>
          <w:b/>
          <w:bCs/>
          <w:color w:val="000000"/>
          <w:sz w:val="27"/>
          <w:szCs w:val="27"/>
        </w:rPr>
        <w:t xml:space="preserve"> server </w:t>
      </w:r>
      <w:r w:rsidRPr="009848BD">
        <w:rPr>
          <w:rFonts w:ascii="Tahoma" w:eastAsia="Times New Roman" w:hAnsi="Tahoma" w:cs="Tahoma"/>
          <w:b/>
          <w:bCs/>
          <w:color w:val="000000"/>
          <w:sz w:val="27"/>
          <w:szCs w:val="27"/>
          <w:rtl/>
        </w:rPr>
        <w:t>فى مكان واحد بغرض تسهيل الادارة. ومثال على ذلك فـأنة يمكن وضع</w:t>
      </w:r>
      <w:r w:rsidRPr="009848BD">
        <w:rPr>
          <w:rFonts w:ascii="Tahoma" w:eastAsia="Times New Roman" w:hAnsi="Tahoma" w:cs="Tahoma"/>
          <w:b/>
          <w:bCs/>
          <w:color w:val="000000"/>
          <w:sz w:val="27"/>
          <w:szCs w:val="27"/>
        </w:rPr>
        <w:t xml:space="preserve"> server </w:t>
      </w:r>
      <w:r w:rsidRPr="009848BD">
        <w:rPr>
          <w:rFonts w:ascii="Tahoma" w:eastAsia="Times New Roman" w:hAnsi="Tahoma" w:cs="Tahoma"/>
          <w:b/>
          <w:bCs/>
          <w:color w:val="000000"/>
          <w:sz w:val="27"/>
          <w:szCs w:val="27"/>
          <w:rtl/>
        </w:rPr>
        <w:t>فى داخل هيئة أو منظمة فى مكان واحد وليكن قسم إدارة المعلومات بحيث أن العاملين فى هذا القسم يستطيعون تنفيذ السيطرة والتحكم فى هذه</w:t>
      </w:r>
      <w:r w:rsidRPr="009848BD">
        <w:rPr>
          <w:rFonts w:ascii="Tahoma" w:eastAsia="Times New Roman" w:hAnsi="Tahoma" w:cs="Tahoma"/>
          <w:b/>
          <w:bCs/>
          <w:color w:val="000000"/>
          <w:sz w:val="27"/>
          <w:szCs w:val="27"/>
        </w:rPr>
        <w:t xml:space="preserve"> servers </w:t>
      </w:r>
      <w:r w:rsidRPr="009848BD">
        <w:rPr>
          <w:rFonts w:ascii="Tahoma" w:eastAsia="Times New Roman" w:hAnsi="Tahoma" w:cs="Tahoma"/>
          <w:b/>
          <w:bCs/>
          <w:color w:val="000000"/>
          <w:sz w:val="27"/>
          <w:szCs w:val="27"/>
          <w:rtl/>
        </w:rPr>
        <w:t>وبالتالى فأن الكابلات تخزن من</w:t>
      </w:r>
      <w:r w:rsidRPr="009848BD">
        <w:rPr>
          <w:rFonts w:ascii="Tahoma" w:eastAsia="Times New Roman" w:hAnsi="Tahoma" w:cs="Tahoma"/>
          <w:b/>
          <w:bCs/>
          <w:color w:val="000000"/>
          <w:sz w:val="27"/>
          <w:szCs w:val="27"/>
        </w:rPr>
        <w:t xml:space="preserve"> ( servers ) </w:t>
      </w:r>
      <w:r w:rsidRPr="009848BD">
        <w:rPr>
          <w:rFonts w:ascii="Tahoma" w:eastAsia="Times New Roman" w:hAnsi="Tahoma" w:cs="Tahoma"/>
          <w:b/>
          <w:bCs/>
          <w:color w:val="000000"/>
          <w:sz w:val="27"/>
          <w:szCs w:val="27"/>
          <w:rtl/>
        </w:rPr>
        <w:t>لكل قسم حسب تنظيم العمل وكما هو موضح بالشكل التالى . ( يوجد رسم</w:t>
      </w:r>
      <w:r w:rsidRPr="009848BD">
        <w:rPr>
          <w:rFonts w:ascii="Tahoma" w:eastAsia="Times New Roman" w:hAnsi="Tahoma" w:cs="Tahoma"/>
          <w:b/>
          <w:bCs/>
          <w:color w:val="000000"/>
          <w:sz w:val="27"/>
          <w:szCs w:val="27"/>
        </w:rPr>
        <w:t xml:space="preserve"> )</w:t>
      </w:r>
    </w:p>
    <w:p w:rsidR="009848BD" w:rsidRPr="009848BD" w:rsidRDefault="009848BD" w:rsidP="009848BD">
      <w:pPr>
        <w:bidi w:val="0"/>
        <w:spacing w:after="0" w:line="240" w:lineRule="auto"/>
        <w:rPr>
          <w:rFonts w:ascii="Times New Roman" w:eastAsia="Times New Roman" w:hAnsi="Times New Roman" w:cs="Times New Roman"/>
          <w:sz w:val="24"/>
          <w:szCs w:val="24"/>
        </w:rPr>
      </w:pPr>
    </w:p>
    <w:p w:rsidR="009848BD" w:rsidRPr="009848BD" w:rsidRDefault="009848BD" w:rsidP="009848BD">
      <w:pPr>
        <w:bidi w:val="0"/>
        <w:spacing w:after="0" w:line="240" w:lineRule="auto"/>
        <w:jc w:val="center"/>
        <w:rPr>
          <w:rFonts w:ascii="Tahoma" w:eastAsia="Times New Roman" w:hAnsi="Tahoma" w:cs="Tahoma"/>
          <w:color w:val="000000"/>
          <w:sz w:val="20"/>
          <w:szCs w:val="20"/>
        </w:rPr>
      </w:pPr>
      <w:r w:rsidRPr="009848BD">
        <w:rPr>
          <w:rFonts w:ascii="Tahoma" w:eastAsia="Times New Roman" w:hAnsi="Tahoma" w:cs="Tahoma"/>
          <w:b/>
          <w:bCs/>
          <w:color w:val="000000"/>
          <w:sz w:val="27"/>
          <w:szCs w:val="27"/>
          <w:rtl/>
        </w:rPr>
        <w:t>مميزات استخدام</w:t>
      </w:r>
      <w:r w:rsidRPr="009848BD">
        <w:rPr>
          <w:rFonts w:ascii="Tahoma" w:eastAsia="Times New Roman" w:hAnsi="Tahoma" w:cs="Tahoma"/>
          <w:b/>
          <w:bCs/>
          <w:color w:val="000000"/>
          <w:sz w:val="27"/>
          <w:szCs w:val="27"/>
        </w:rPr>
        <w:t xml:space="preserve"> ( Short Backbone)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1- </w:t>
      </w:r>
      <w:r w:rsidRPr="009848BD">
        <w:rPr>
          <w:rFonts w:ascii="Tahoma" w:eastAsia="Times New Roman" w:hAnsi="Tahoma" w:cs="Tahoma"/>
          <w:b/>
          <w:bCs/>
          <w:color w:val="000000"/>
          <w:sz w:val="27"/>
          <w:szCs w:val="27"/>
          <w:rtl/>
        </w:rPr>
        <w:t>مركز</w:t>
      </w:r>
      <w:r w:rsidRPr="009848BD">
        <w:rPr>
          <w:rFonts w:ascii="Tahoma" w:eastAsia="Times New Roman" w:hAnsi="Tahoma" w:cs="Tahoma"/>
          <w:b/>
          <w:bCs/>
          <w:color w:val="000000"/>
          <w:sz w:val="27"/>
          <w:szCs w:val="27"/>
        </w:rPr>
        <w:t xml:space="preserve"> (servers ) </w:t>
      </w:r>
      <w:r w:rsidRPr="009848BD">
        <w:rPr>
          <w:rFonts w:ascii="Tahoma" w:eastAsia="Times New Roman" w:hAnsi="Tahoma" w:cs="Tahoma"/>
          <w:b/>
          <w:bCs/>
          <w:color w:val="000000"/>
          <w:sz w:val="27"/>
          <w:szCs w:val="27"/>
          <w:rtl/>
        </w:rPr>
        <w:t>واحد وذلك لتسهيل المراقبة والادارة والصيانة</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2- </w:t>
      </w:r>
      <w:r w:rsidRPr="009848BD">
        <w:rPr>
          <w:rFonts w:ascii="Tahoma" w:eastAsia="Times New Roman" w:hAnsi="Tahoma" w:cs="Tahoma"/>
          <w:b/>
          <w:bCs/>
          <w:color w:val="000000"/>
          <w:sz w:val="27"/>
          <w:szCs w:val="27"/>
          <w:rtl/>
        </w:rPr>
        <w:t>تحقيق مستوى عالى من السرعة والامان وذلك بوضع</w:t>
      </w:r>
      <w:r w:rsidRPr="009848BD">
        <w:rPr>
          <w:rFonts w:ascii="Tahoma" w:eastAsia="Times New Roman" w:hAnsi="Tahoma" w:cs="Tahoma"/>
          <w:b/>
          <w:bCs/>
          <w:color w:val="000000"/>
          <w:sz w:val="27"/>
          <w:szCs w:val="27"/>
        </w:rPr>
        <w:t xml:space="preserve"> (servers ) </w:t>
      </w:r>
      <w:r w:rsidRPr="009848BD">
        <w:rPr>
          <w:rFonts w:ascii="Tahoma" w:eastAsia="Times New Roman" w:hAnsi="Tahoma" w:cs="Tahoma"/>
          <w:b/>
          <w:bCs/>
          <w:color w:val="000000"/>
          <w:sz w:val="27"/>
          <w:szCs w:val="27"/>
          <w:rtl/>
        </w:rPr>
        <w:t>فى مكان واحد للحماية ضد السرقة أو الحرائق</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3- </w:t>
      </w:r>
      <w:r w:rsidRPr="009848BD">
        <w:rPr>
          <w:rFonts w:ascii="Tahoma" w:eastAsia="Times New Roman" w:hAnsi="Tahoma" w:cs="Tahoma"/>
          <w:b/>
          <w:bCs/>
          <w:color w:val="000000"/>
          <w:sz w:val="27"/>
          <w:szCs w:val="27"/>
          <w:rtl/>
        </w:rPr>
        <w:t>عدم وضع</w:t>
      </w:r>
      <w:r w:rsidRPr="009848BD">
        <w:rPr>
          <w:rFonts w:ascii="Tahoma" w:eastAsia="Times New Roman" w:hAnsi="Tahoma" w:cs="Tahoma"/>
          <w:b/>
          <w:bCs/>
          <w:color w:val="000000"/>
          <w:sz w:val="27"/>
          <w:szCs w:val="27"/>
        </w:rPr>
        <w:t xml:space="preserve"> (servers ) </w:t>
      </w:r>
      <w:r w:rsidRPr="009848BD">
        <w:rPr>
          <w:rFonts w:ascii="Tahoma" w:eastAsia="Times New Roman" w:hAnsi="Tahoma" w:cs="Tahoma"/>
          <w:b/>
          <w:bCs/>
          <w:color w:val="000000"/>
          <w:sz w:val="27"/>
          <w:szCs w:val="27"/>
          <w:rtl/>
        </w:rPr>
        <w:t>فى الاقسام الخاصة بها بحيث لايتم غلقها بدون علم مدير النظام وأيضا لمواجهة أى أعطال قد تحدث فى</w:t>
      </w:r>
      <w:r w:rsidRPr="009848BD">
        <w:rPr>
          <w:rFonts w:ascii="Tahoma" w:eastAsia="Times New Roman" w:hAnsi="Tahoma" w:cs="Tahoma"/>
          <w:b/>
          <w:bCs/>
          <w:color w:val="000000"/>
          <w:sz w:val="27"/>
          <w:szCs w:val="27"/>
        </w:rPr>
        <w:t xml:space="preserve"> (servers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4- </w:t>
      </w:r>
      <w:r w:rsidRPr="009848BD">
        <w:rPr>
          <w:rFonts w:ascii="Tahoma" w:eastAsia="Times New Roman" w:hAnsi="Tahoma" w:cs="Tahoma"/>
          <w:b/>
          <w:bCs/>
          <w:color w:val="000000"/>
          <w:sz w:val="27"/>
          <w:szCs w:val="27"/>
          <w:rtl/>
        </w:rPr>
        <w:t>سهولة السيطرة والمراقبة على</w:t>
      </w:r>
      <w:r w:rsidRPr="009848BD">
        <w:rPr>
          <w:rFonts w:ascii="Tahoma" w:eastAsia="Times New Roman" w:hAnsi="Tahoma" w:cs="Tahoma"/>
          <w:b/>
          <w:bCs/>
          <w:color w:val="000000"/>
          <w:sz w:val="27"/>
          <w:szCs w:val="27"/>
        </w:rPr>
        <w:t xml:space="preserve"> (servers ) </w:t>
      </w:r>
      <w:r w:rsidRPr="009848BD">
        <w:rPr>
          <w:rFonts w:ascii="Tahoma" w:eastAsia="Times New Roman" w:hAnsi="Tahoma" w:cs="Tahoma"/>
          <w:b/>
          <w:bCs/>
          <w:color w:val="000000"/>
          <w:sz w:val="27"/>
          <w:szCs w:val="27"/>
          <w:rtl/>
        </w:rPr>
        <w:t>عندما تكون موجودة فى مكان واحد</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5- </w:t>
      </w:r>
      <w:r w:rsidRPr="009848BD">
        <w:rPr>
          <w:rFonts w:ascii="Tahoma" w:eastAsia="Times New Roman" w:hAnsi="Tahoma" w:cs="Tahoma"/>
          <w:b/>
          <w:bCs/>
          <w:color w:val="000000"/>
          <w:sz w:val="27"/>
          <w:szCs w:val="27"/>
          <w:rtl/>
        </w:rPr>
        <w:t>يستطيع مدير النظام عمل الاجراءات الخاصة به مثل</w:t>
      </w:r>
      <w:r w:rsidRPr="009848BD">
        <w:rPr>
          <w:rFonts w:ascii="Tahoma" w:eastAsia="Times New Roman" w:hAnsi="Tahoma" w:cs="Tahoma"/>
          <w:b/>
          <w:bCs/>
          <w:color w:val="000000"/>
          <w:sz w:val="27"/>
          <w:szCs w:val="27"/>
        </w:rPr>
        <w:t xml:space="preserve"> Backop </w:t>
      </w:r>
      <w:r w:rsidRPr="009848BD">
        <w:rPr>
          <w:rFonts w:ascii="Tahoma" w:eastAsia="Times New Roman" w:hAnsi="Tahoma" w:cs="Tahoma"/>
          <w:b/>
          <w:bCs/>
          <w:color w:val="000000"/>
          <w:sz w:val="27"/>
          <w:szCs w:val="27"/>
          <w:rtl/>
        </w:rPr>
        <w:t>بسهولة نتيجة وجود</w:t>
      </w:r>
      <w:r w:rsidRPr="009848BD">
        <w:rPr>
          <w:rFonts w:ascii="Tahoma" w:eastAsia="Times New Roman" w:hAnsi="Tahoma" w:cs="Tahoma"/>
          <w:b/>
          <w:bCs/>
          <w:color w:val="000000"/>
          <w:sz w:val="27"/>
          <w:szCs w:val="27"/>
        </w:rPr>
        <w:t xml:space="preserve"> (servers ) </w:t>
      </w:r>
      <w:r w:rsidRPr="009848BD">
        <w:rPr>
          <w:rFonts w:ascii="Tahoma" w:eastAsia="Times New Roman" w:hAnsi="Tahoma" w:cs="Tahoma"/>
          <w:b/>
          <w:bCs/>
          <w:color w:val="000000"/>
          <w:sz w:val="27"/>
          <w:szCs w:val="27"/>
          <w:rtl/>
        </w:rPr>
        <w:t>فى مكان واحد</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6- </w:t>
      </w:r>
      <w:r w:rsidRPr="009848BD">
        <w:rPr>
          <w:rFonts w:ascii="Tahoma" w:eastAsia="Times New Roman" w:hAnsi="Tahoma" w:cs="Tahoma"/>
          <w:b/>
          <w:bCs/>
          <w:color w:val="000000"/>
          <w:sz w:val="27"/>
          <w:szCs w:val="27"/>
          <w:rtl/>
        </w:rPr>
        <w:t>وسائل التأمين الخاصة بالقوى الكهربائية مثل</w:t>
      </w:r>
      <w:r w:rsidRPr="009848BD">
        <w:rPr>
          <w:rFonts w:ascii="Tahoma" w:eastAsia="Times New Roman" w:hAnsi="Tahoma" w:cs="Tahoma"/>
          <w:b/>
          <w:bCs/>
          <w:color w:val="000000"/>
          <w:sz w:val="27"/>
          <w:szCs w:val="27"/>
        </w:rPr>
        <w:t xml:space="preserve"> ups </w:t>
      </w:r>
      <w:r w:rsidRPr="009848BD">
        <w:rPr>
          <w:rFonts w:ascii="Tahoma" w:eastAsia="Times New Roman" w:hAnsi="Tahoma" w:cs="Tahoma"/>
          <w:b/>
          <w:bCs/>
          <w:color w:val="000000"/>
          <w:sz w:val="27"/>
          <w:szCs w:val="27"/>
          <w:rtl/>
        </w:rPr>
        <w:t>أيضا تكون مركزية داخل مركز الحاسب</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4- Routers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يوجد مميزات وعيوب لعملية توسيع</w:t>
      </w:r>
      <w:r w:rsidRPr="009848BD">
        <w:rPr>
          <w:rFonts w:ascii="Tahoma" w:eastAsia="Times New Roman" w:hAnsi="Tahoma" w:cs="Tahoma"/>
          <w:b/>
          <w:bCs/>
          <w:color w:val="000000"/>
          <w:sz w:val="27"/>
          <w:szCs w:val="27"/>
        </w:rPr>
        <w:t> </w:t>
      </w:r>
      <w:hyperlink r:id="rId29" w:history="1">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hyperlink>
      <w:r w:rsidRPr="009848BD">
        <w:rPr>
          <w:rFonts w:ascii="Tahoma" w:eastAsia="Times New Roman" w:hAnsi="Tahoma" w:cs="Tahoma"/>
          <w:b/>
          <w:bCs/>
          <w:color w:val="000000"/>
          <w:sz w:val="27"/>
          <w:szCs w:val="27"/>
        </w:rPr>
        <w:t xml:space="preserve">. </w:t>
      </w:r>
      <w:r w:rsidRPr="009848BD">
        <w:rPr>
          <w:rFonts w:ascii="Tahoma" w:eastAsia="Times New Roman" w:hAnsi="Tahoma" w:cs="Tahoma"/>
          <w:b/>
          <w:bCs/>
          <w:color w:val="000000"/>
          <w:sz w:val="27"/>
          <w:szCs w:val="27"/>
          <w:rtl/>
        </w:rPr>
        <w:t>من هذه المميزات هو وجود اكثر من مورد</w:t>
      </w:r>
      <w:r w:rsidRPr="009848BD">
        <w:rPr>
          <w:rFonts w:ascii="Tahoma" w:eastAsia="Times New Roman" w:hAnsi="Tahoma" w:cs="Tahoma"/>
          <w:b/>
          <w:bCs/>
          <w:color w:val="000000"/>
          <w:sz w:val="27"/>
          <w:szCs w:val="27"/>
        </w:rPr>
        <w:t xml:space="preserve"> ( resources ) </w:t>
      </w:r>
      <w:r w:rsidRPr="009848BD">
        <w:rPr>
          <w:rFonts w:ascii="Tahoma" w:eastAsia="Times New Roman" w:hAnsi="Tahoma" w:cs="Tahoma"/>
          <w:b/>
          <w:bCs/>
          <w:color w:val="000000"/>
          <w:sz w:val="27"/>
          <w:szCs w:val="27"/>
          <w:rtl/>
        </w:rPr>
        <w:t>تصبح متاحة للأستخدام على الشبكة .الأتصالات بين المستخدمين قد تزداد ويمكن أن تكون فى مدينة ثم فى داخل منطقة ثم فى داخل الدولة ثم على مستوى العالم . ولكن العيوب هى صعوبة السيطرة والادارة ومتابعة المستخدمين على</w:t>
      </w:r>
      <w:r w:rsidRPr="009848BD">
        <w:rPr>
          <w:rFonts w:ascii="Tahoma" w:eastAsia="Times New Roman" w:hAnsi="Tahoma" w:cs="Tahoma"/>
          <w:b/>
          <w:bCs/>
          <w:color w:val="000000"/>
          <w:sz w:val="27"/>
          <w:szCs w:val="27"/>
        </w:rPr>
        <w:t> </w:t>
      </w:r>
      <w:hyperlink r:id="rId30" w:history="1">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hyperlink>
      <w:r w:rsidRPr="009848BD">
        <w:rPr>
          <w:rFonts w:ascii="Tahoma" w:eastAsia="Times New Roman" w:hAnsi="Tahoma" w:cs="Tahoma"/>
          <w:b/>
          <w:bCs/>
          <w:color w:val="000000"/>
          <w:sz w:val="27"/>
          <w:szCs w:val="27"/>
          <w:rtl/>
        </w:rPr>
        <w:t>ولكن الادارة والسيطرة قد تكون سهلة فى حالة تقسيم</w:t>
      </w:r>
      <w:r w:rsidRPr="009848BD">
        <w:rPr>
          <w:rFonts w:ascii="Tahoma" w:eastAsia="Times New Roman" w:hAnsi="Tahoma" w:cs="Tahoma"/>
          <w:b/>
          <w:bCs/>
          <w:color w:val="000000"/>
          <w:sz w:val="27"/>
          <w:szCs w:val="27"/>
        </w:rPr>
        <w:t> </w:t>
      </w:r>
      <w:hyperlink r:id="rId31" w:history="1">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hyperlink>
      <w:r w:rsidRPr="009848BD">
        <w:rPr>
          <w:rFonts w:ascii="Tahoma" w:eastAsia="Times New Roman" w:hAnsi="Tahoma" w:cs="Tahoma"/>
          <w:b/>
          <w:bCs/>
          <w:color w:val="000000"/>
          <w:sz w:val="27"/>
          <w:szCs w:val="27"/>
          <w:rtl/>
        </w:rPr>
        <w:t>المحلية الكبرى الى شبكات محلية صغيرة ثم يعاد توصيل هذه</w:t>
      </w:r>
      <w:r w:rsidRPr="009848BD">
        <w:rPr>
          <w:rFonts w:ascii="Tahoma" w:eastAsia="Times New Roman" w:hAnsi="Tahoma" w:cs="Tahoma"/>
          <w:b/>
          <w:bCs/>
          <w:color w:val="000000"/>
          <w:sz w:val="27"/>
          <w:szCs w:val="27"/>
        </w:rPr>
        <w:t> </w:t>
      </w:r>
      <w:hyperlink r:id="rId32" w:history="1">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hyperlink>
      <w:r w:rsidRPr="009848BD">
        <w:rPr>
          <w:rFonts w:ascii="Tahoma" w:eastAsia="Times New Roman" w:hAnsi="Tahoma" w:cs="Tahoma"/>
          <w:b/>
          <w:bCs/>
          <w:color w:val="000000"/>
          <w:sz w:val="27"/>
          <w:szCs w:val="27"/>
          <w:rtl/>
        </w:rPr>
        <w:t>مع بعض فيما يكون</w:t>
      </w:r>
      <w:r w:rsidRPr="009848BD">
        <w:rPr>
          <w:rFonts w:ascii="Tahoma" w:eastAsia="Times New Roman" w:hAnsi="Tahoma" w:cs="Tahoma"/>
          <w:b/>
          <w:bCs/>
          <w:color w:val="000000"/>
          <w:sz w:val="27"/>
          <w:szCs w:val="27"/>
        </w:rPr>
        <w:t xml:space="preserve"> (internetworking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ومن الوسائل المتاحة لتحقيق ذلك هو</w:t>
      </w:r>
      <w:r w:rsidRPr="009848BD">
        <w:rPr>
          <w:rFonts w:ascii="Tahoma" w:eastAsia="Times New Roman" w:hAnsi="Tahoma" w:cs="Tahoma"/>
          <w:b/>
          <w:bCs/>
          <w:color w:val="000000"/>
          <w:sz w:val="27"/>
          <w:szCs w:val="27"/>
        </w:rPr>
        <w:t xml:space="preserve"> ( rosters ) </w:t>
      </w:r>
      <w:r w:rsidRPr="009848BD">
        <w:rPr>
          <w:rFonts w:ascii="Tahoma" w:eastAsia="Times New Roman" w:hAnsi="Tahoma" w:cs="Tahoma"/>
          <w:b/>
          <w:bCs/>
          <w:color w:val="000000"/>
          <w:sz w:val="27"/>
          <w:szCs w:val="27"/>
          <w:rtl/>
        </w:rPr>
        <w:t>والذى يساعد على تقسيم</w:t>
      </w:r>
      <w:r w:rsidRPr="009848BD">
        <w:rPr>
          <w:rFonts w:ascii="Tahoma" w:eastAsia="Times New Roman" w:hAnsi="Tahoma" w:cs="Tahoma"/>
          <w:b/>
          <w:bCs/>
          <w:color w:val="000000"/>
          <w:sz w:val="27"/>
          <w:szCs w:val="27"/>
        </w:rPr>
        <w:t> </w:t>
      </w:r>
      <w:hyperlink r:id="rId33" w:history="1">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hyperlink>
      <w:r w:rsidRPr="009848BD">
        <w:rPr>
          <w:rFonts w:ascii="Tahoma" w:eastAsia="Times New Roman" w:hAnsi="Tahoma" w:cs="Tahoma"/>
          <w:b/>
          <w:bCs/>
          <w:color w:val="000000"/>
          <w:sz w:val="27"/>
          <w:szCs w:val="27"/>
          <w:rtl/>
        </w:rPr>
        <w:t>المحلية . وأيضا يساعد على توجيه أو اختيار انسب طريق لتسير فية البيانات بدون أن يحدث أى أختناقات . (يوجد رسم</w:t>
      </w:r>
      <w:r w:rsidRPr="009848BD">
        <w:rPr>
          <w:rFonts w:ascii="Tahoma" w:eastAsia="Times New Roman" w:hAnsi="Tahoma" w:cs="Tahoma"/>
          <w:b/>
          <w:bCs/>
          <w:color w:val="000000"/>
          <w:sz w:val="27"/>
          <w:szCs w:val="27"/>
        </w:rPr>
        <w:t xml:space="preserve"> )</w:t>
      </w:r>
    </w:p>
    <w:p w:rsidR="009848BD" w:rsidRPr="009848BD" w:rsidRDefault="009848BD" w:rsidP="009848BD">
      <w:pPr>
        <w:bidi w:val="0"/>
        <w:spacing w:after="0" w:line="240" w:lineRule="auto"/>
        <w:rPr>
          <w:rFonts w:ascii="Times New Roman" w:eastAsia="Times New Roman" w:hAnsi="Times New Roman" w:cs="Times New Roman"/>
          <w:sz w:val="24"/>
          <w:szCs w:val="24"/>
        </w:rPr>
      </w:pPr>
    </w:p>
    <w:p w:rsidR="009848BD" w:rsidRPr="009848BD" w:rsidRDefault="009848BD" w:rsidP="009848BD">
      <w:pPr>
        <w:bidi w:val="0"/>
        <w:spacing w:after="0" w:line="240" w:lineRule="auto"/>
        <w:jc w:val="center"/>
        <w:rPr>
          <w:rFonts w:ascii="Tahoma" w:eastAsia="Times New Roman" w:hAnsi="Tahoma" w:cs="Tahoma"/>
          <w:color w:val="000000"/>
          <w:sz w:val="20"/>
          <w:szCs w:val="20"/>
        </w:rPr>
      </w:pPr>
      <w:r w:rsidRPr="009848BD">
        <w:rPr>
          <w:rFonts w:ascii="Tahoma" w:eastAsia="Times New Roman" w:hAnsi="Tahoma" w:cs="Tahoma"/>
          <w:b/>
          <w:bCs/>
          <w:color w:val="000000"/>
          <w:sz w:val="27"/>
          <w:szCs w:val="27"/>
          <w:rtl/>
        </w:rPr>
        <w:t>وكماهو موضح بالشكل فأنة يوجد ثلاث</w:t>
      </w:r>
      <w:r w:rsidRPr="009848BD">
        <w:rPr>
          <w:rFonts w:ascii="Tahoma" w:eastAsia="Times New Roman" w:hAnsi="Tahoma" w:cs="Tahoma"/>
          <w:b/>
          <w:bCs/>
          <w:color w:val="000000"/>
          <w:sz w:val="27"/>
          <w:szCs w:val="27"/>
        </w:rPr>
        <w:t xml:space="preserve"> ( rosters ) </w:t>
      </w:r>
      <w:r w:rsidRPr="009848BD">
        <w:rPr>
          <w:rFonts w:ascii="Tahoma" w:eastAsia="Times New Roman" w:hAnsi="Tahoma" w:cs="Tahoma"/>
          <w:b/>
          <w:bCs/>
          <w:color w:val="000000"/>
          <w:sz w:val="27"/>
          <w:szCs w:val="27"/>
          <w:rtl/>
        </w:rPr>
        <w:t>لربط ثلاث شبكات مع بعضهما وفى هذه الحالة اذا حدث عطل فى الربط بين</w:t>
      </w:r>
      <w:r w:rsidRPr="009848BD">
        <w:rPr>
          <w:rFonts w:ascii="Tahoma" w:eastAsia="Times New Roman" w:hAnsi="Tahoma" w:cs="Tahoma"/>
          <w:b/>
          <w:bCs/>
          <w:color w:val="000000"/>
          <w:sz w:val="27"/>
          <w:szCs w:val="27"/>
        </w:rPr>
        <w:t xml:space="preserve"> A,C </w:t>
      </w:r>
      <w:r w:rsidRPr="009848BD">
        <w:rPr>
          <w:rFonts w:ascii="Tahoma" w:eastAsia="Times New Roman" w:hAnsi="Tahoma" w:cs="Tahoma"/>
          <w:b/>
          <w:bCs/>
          <w:color w:val="000000"/>
          <w:sz w:val="27"/>
          <w:szCs w:val="27"/>
          <w:rtl/>
        </w:rPr>
        <w:t>يكون من خلال</w:t>
      </w:r>
      <w:r w:rsidRPr="009848BD">
        <w:rPr>
          <w:rFonts w:ascii="Tahoma" w:eastAsia="Times New Roman" w:hAnsi="Tahoma" w:cs="Tahoma"/>
          <w:b/>
          <w:bCs/>
          <w:color w:val="000000"/>
          <w:sz w:val="27"/>
          <w:szCs w:val="27"/>
        </w:rPr>
        <w:t xml:space="preserve"> B </w:t>
      </w:r>
      <w:r w:rsidRPr="009848BD">
        <w:rPr>
          <w:rFonts w:ascii="Tahoma" w:eastAsia="Times New Roman" w:hAnsi="Tahoma" w:cs="Tahoma"/>
          <w:b/>
          <w:bCs/>
          <w:color w:val="000000"/>
          <w:sz w:val="27"/>
          <w:szCs w:val="27"/>
          <w:rtl/>
        </w:rPr>
        <w:t>ويمكن استخدام</w:t>
      </w:r>
      <w:r w:rsidRPr="009848BD">
        <w:rPr>
          <w:rFonts w:ascii="Tahoma" w:eastAsia="Times New Roman" w:hAnsi="Tahoma" w:cs="Tahoma"/>
          <w:b/>
          <w:bCs/>
          <w:color w:val="000000"/>
          <w:sz w:val="27"/>
          <w:szCs w:val="27"/>
        </w:rPr>
        <w:t xml:space="preserve"> ( routes ) </w:t>
      </w:r>
      <w:r w:rsidRPr="009848BD">
        <w:rPr>
          <w:rFonts w:ascii="Tahoma" w:eastAsia="Times New Roman" w:hAnsi="Tahoma" w:cs="Tahoma"/>
          <w:b/>
          <w:bCs/>
          <w:color w:val="000000"/>
          <w:sz w:val="27"/>
          <w:szCs w:val="27"/>
          <w:rtl/>
        </w:rPr>
        <w:t>لكل من</w:t>
      </w:r>
      <w:r w:rsidRPr="009848BD">
        <w:rPr>
          <w:rFonts w:ascii="Tahoma" w:eastAsia="Times New Roman" w:hAnsi="Tahoma" w:cs="Tahoma"/>
          <w:b/>
          <w:bCs/>
          <w:color w:val="000000"/>
          <w:sz w:val="27"/>
          <w:szCs w:val="27"/>
        </w:rPr>
        <w:t xml:space="preserve"> (WAN &amp;LAN ) </w:t>
      </w:r>
      <w:r w:rsidRPr="009848BD">
        <w:rPr>
          <w:rFonts w:ascii="Tahoma" w:eastAsia="Times New Roman" w:hAnsi="Tahoma" w:cs="Tahoma"/>
          <w:b/>
          <w:bCs/>
          <w:color w:val="000000"/>
          <w:sz w:val="27"/>
          <w:szCs w:val="27"/>
          <w:rtl/>
        </w:rPr>
        <w:t>ويقوم</w:t>
      </w:r>
      <w:r w:rsidRPr="009848BD">
        <w:rPr>
          <w:rFonts w:ascii="Tahoma" w:eastAsia="Times New Roman" w:hAnsi="Tahoma" w:cs="Tahoma"/>
          <w:b/>
          <w:bCs/>
          <w:color w:val="000000"/>
          <w:sz w:val="27"/>
          <w:szCs w:val="27"/>
        </w:rPr>
        <w:t xml:space="preserve"> ( rosters ) </w:t>
      </w:r>
      <w:r w:rsidRPr="009848BD">
        <w:rPr>
          <w:rFonts w:ascii="Tahoma" w:eastAsia="Times New Roman" w:hAnsi="Tahoma" w:cs="Tahoma"/>
          <w:b/>
          <w:bCs/>
          <w:color w:val="000000"/>
          <w:sz w:val="27"/>
          <w:szCs w:val="27"/>
          <w:rtl/>
        </w:rPr>
        <w:t>بعملة والوظائف التى تؤدى من خلالة من خلال</w:t>
      </w:r>
      <w:r w:rsidRPr="009848BD">
        <w:rPr>
          <w:rFonts w:ascii="Tahoma" w:eastAsia="Times New Roman" w:hAnsi="Tahoma" w:cs="Tahoma"/>
          <w:b/>
          <w:bCs/>
          <w:color w:val="000000"/>
          <w:sz w:val="27"/>
          <w:szCs w:val="27"/>
        </w:rPr>
        <w:t xml:space="preserve"> (Network loger ) </w:t>
      </w:r>
      <w:r w:rsidRPr="009848BD">
        <w:rPr>
          <w:rFonts w:ascii="Tahoma" w:eastAsia="Times New Roman" w:hAnsi="Tahoma" w:cs="Tahoma"/>
          <w:b/>
          <w:bCs/>
          <w:color w:val="000000"/>
          <w:sz w:val="27"/>
          <w:szCs w:val="27"/>
          <w:rtl/>
        </w:rPr>
        <w:t>وهذا يعنى أن عملية عنونة البيانات</w:t>
      </w:r>
      <w:r w:rsidRPr="009848BD">
        <w:rPr>
          <w:rFonts w:ascii="Tahoma" w:eastAsia="Times New Roman" w:hAnsi="Tahoma" w:cs="Tahoma"/>
          <w:b/>
          <w:bCs/>
          <w:color w:val="000000"/>
          <w:sz w:val="27"/>
          <w:szCs w:val="27"/>
        </w:rPr>
        <w:t xml:space="preserve"> packets ) ) </w:t>
      </w:r>
      <w:r w:rsidRPr="009848BD">
        <w:rPr>
          <w:rFonts w:ascii="Tahoma" w:eastAsia="Times New Roman" w:hAnsi="Tahoma" w:cs="Tahoma"/>
          <w:b/>
          <w:bCs/>
          <w:color w:val="000000"/>
          <w:sz w:val="27"/>
          <w:szCs w:val="27"/>
          <w:rtl/>
        </w:rPr>
        <w:t>يتم مراقبتها وتستخدم لادارة الشبكة</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lastRenderedPageBreak/>
        <w:t>مع</w:t>
      </w:r>
      <w:r w:rsidRPr="009848BD">
        <w:rPr>
          <w:rFonts w:ascii="Tahoma" w:eastAsia="Times New Roman" w:hAnsi="Tahoma" w:cs="Tahoma"/>
          <w:b/>
          <w:bCs/>
          <w:color w:val="000000"/>
          <w:sz w:val="27"/>
          <w:szCs w:val="27"/>
        </w:rPr>
        <w:t xml:space="preserve">( rosters ) </w:t>
      </w:r>
      <w:r w:rsidRPr="009848BD">
        <w:rPr>
          <w:rFonts w:ascii="Tahoma" w:eastAsia="Times New Roman" w:hAnsi="Tahoma" w:cs="Tahoma"/>
          <w:b/>
          <w:bCs/>
          <w:color w:val="000000"/>
          <w:sz w:val="27"/>
          <w:szCs w:val="27"/>
          <w:rtl/>
        </w:rPr>
        <w:t>فان تتحدث عن</w:t>
      </w:r>
      <w:r w:rsidRPr="009848BD">
        <w:rPr>
          <w:rFonts w:ascii="Tahoma" w:eastAsia="Times New Roman" w:hAnsi="Tahoma" w:cs="Tahoma"/>
          <w:b/>
          <w:bCs/>
          <w:color w:val="000000"/>
          <w:sz w:val="27"/>
          <w:szCs w:val="27"/>
        </w:rPr>
        <w:t xml:space="preserve"> WAN </w:t>
      </w:r>
      <w:r w:rsidRPr="009848BD">
        <w:rPr>
          <w:rFonts w:ascii="Tahoma" w:eastAsia="Times New Roman" w:hAnsi="Tahoma" w:cs="Tahoma"/>
          <w:b/>
          <w:bCs/>
          <w:color w:val="000000"/>
          <w:sz w:val="27"/>
          <w:szCs w:val="27"/>
          <w:rtl/>
        </w:rPr>
        <w:t>وكذلك الاتصال عن بعد</w:t>
      </w:r>
      <w:r w:rsidRPr="009848BD">
        <w:rPr>
          <w:rFonts w:ascii="Tahoma" w:eastAsia="Times New Roman" w:hAnsi="Tahoma" w:cs="Tahoma"/>
          <w:b/>
          <w:bCs/>
          <w:color w:val="000000"/>
          <w:sz w:val="27"/>
          <w:szCs w:val="27"/>
        </w:rPr>
        <w:t xml:space="preserve"> (REMOTE COMMUNICATION LINKS ) </w:t>
      </w:r>
      <w:r w:rsidRPr="009848BD">
        <w:rPr>
          <w:rFonts w:ascii="Tahoma" w:eastAsia="Times New Roman" w:hAnsi="Tahoma" w:cs="Tahoma"/>
          <w:b/>
          <w:bCs/>
          <w:color w:val="000000"/>
          <w:sz w:val="27"/>
          <w:szCs w:val="27"/>
          <w:rtl/>
        </w:rPr>
        <w:t>ويستخدم</w:t>
      </w:r>
      <w:r w:rsidRPr="009848BD">
        <w:rPr>
          <w:rFonts w:ascii="Tahoma" w:eastAsia="Times New Roman" w:hAnsi="Tahoma" w:cs="Tahoma"/>
          <w:b/>
          <w:bCs/>
          <w:color w:val="000000"/>
          <w:sz w:val="27"/>
          <w:szCs w:val="27"/>
        </w:rPr>
        <w:t xml:space="preserve"> ( rosters ) </w:t>
      </w:r>
      <w:r w:rsidRPr="009848BD">
        <w:rPr>
          <w:rFonts w:ascii="Tahoma" w:eastAsia="Times New Roman" w:hAnsi="Tahoma" w:cs="Tahoma"/>
          <w:b/>
          <w:bCs/>
          <w:color w:val="000000"/>
          <w:sz w:val="27"/>
          <w:szCs w:val="27"/>
          <w:rtl/>
        </w:rPr>
        <w:t>فى</w:t>
      </w:r>
      <w:r w:rsidRPr="009848BD">
        <w:rPr>
          <w:rFonts w:ascii="Tahoma" w:eastAsia="Times New Roman" w:hAnsi="Tahoma" w:cs="Tahoma"/>
          <w:b/>
          <w:bCs/>
          <w:color w:val="000000"/>
          <w:sz w:val="27"/>
          <w:szCs w:val="27"/>
        </w:rPr>
        <w:t> </w:t>
      </w:r>
      <w:hyperlink r:id="rId34" w:history="1">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hyperlink>
      <w:r w:rsidRPr="009848BD">
        <w:rPr>
          <w:rFonts w:ascii="Tahoma" w:eastAsia="Times New Roman" w:hAnsi="Tahoma" w:cs="Tahoma"/>
          <w:b/>
          <w:bCs/>
          <w:color w:val="000000"/>
          <w:sz w:val="27"/>
          <w:szCs w:val="27"/>
          <w:rtl/>
        </w:rPr>
        <w:t>الكبيرة لربط 20 شبكة أو اكثر مع بعضهم .عديد من</w:t>
      </w:r>
      <w:r w:rsidRPr="009848BD">
        <w:rPr>
          <w:rFonts w:ascii="Tahoma" w:eastAsia="Times New Roman" w:hAnsi="Tahoma" w:cs="Tahoma"/>
          <w:b/>
          <w:bCs/>
          <w:color w:val="000000"/>
          <w:sz w:val="27"/>
          <w:szCs w:val="27"/>
        </w:rPr>
        <w:t xml:space="preserve"> ( rosters ) </w:t>
      </w:r>
      <w:r w:rsidRPr="009848BD">
        <w:rPr>
          <w:rFonts w:ascii="Tahoma" w:eastAsia="Times New Roman" w:hAnsi="Tahoma" w:cs="Tahoma"/>
          <w:b/>
          <w:bCs/>
          <w:color w:val="000000"/>
          <w:sz w:val="27"/>
          <w:szCs w:val="27"/>
          <w:rtl/>
        </w:rPr>
        <w:t>تصمم لدعم الاتصالات الاستراتيجية مثل</w:t>
      </w:r>
      <w:r w:rsidRPr="009848BD">
        <w:rPr>
          <w:rFonts w:ascii="Tahoma" w:eastAsia="Times New Roman" w:hAnsi="Tahoma" w:cs="Tahoma"/>
          <w:b/>
          <w:bCs/>
          <w:color w:val="000000"/>
          <w:sz w:val="27"/>
          <w:szCs w:val="27"/>
        </w:rPr>
        <w:t xml:space="preserve"> X .25, T </w:t>
      </w:r>
      <w:r w:rsidRPr="009848BD">
        <w:rPr>
          <w:rFonts w:ascii="Tahoma" w:eastAsia="Times New Roman" w:hAnsi="Tahoma" w:cs="Tahoma"/>
          <w:b/>
          <w:bCs/>
          <w:color w:val="000000"/>
          <w:sz w:val="27"/>
          <w:szCs w:val="27"/>
          <w:rtl/>
        </w:rPr>
        <w:t>ويمكن استخدام</w:t>
      </w:r>
      <w:r w:rsidRPr="009848BD">
        <w:rPr>
          <w:rFonts w:ascii="Tahoma" w:eastAsia="Times New Roman" w:hAnsi="Tahoma" w:cs="Tahoma"/>
          <w:b/>
          <w:bCs/>
          <w:color w:val="000000"/>
          <w:sz w:val="27"/>
          <w:szCs w:val="27"/>
        </w:rPr>
        <w:t xml:space="preserve"> ( rosters ) </w:t>
      </w:r>
      <w:r w:rsidRPr="009848BD">
        <w:rPr>
          <w:rFonts w:ascii="Tahoma" w:eastAsia="Times New Roman" w:hAnsi="Tahoma" w:cs="Tahoma"/>
          <w:b/>
          <w:bCs/>
          <w:color w:val="000000"/>
          <w:sz w:val="27"/>
          <w:szCs w:val="27"/>
          <w:rtl/>
        </w:rPr>
        <w:t>بدلا من</w:t>
      </w:r>
      <w:r w:rsidRPr="009848BD">
        <w:rPr>
          <w:rFonts w:ascii="Tahoma" w:eastAsia="Times New Roman" w:hAnsi="Tahoma" w:cs="Tahoma"/>
          <w:b/>
          <w:bCs/>
          <w:color w:val="000000"/>
          <w:sz w:val="27"/>
          <w:szCs w:val="27"/>
        </w:rPr>
        <w:t xml:space="preserve"> Bridges </w:t>
      </w:r>
      <w:r w:rsidRPr="009848BD">
        <w:rPr>
          <w:rFonts w:ascii="Tahoma" w:eastAsia="Times New Roman" w:hAnsi="Tahoma" w:cs="Tahoma"/>
          <w:b/>
          <w:bCs/>
          <w:color w:val="000000"/>
          <w:sz w:val="27"/>
          <w:szCs w:val="27"/>
          <w:rtl/>
        </w:rPr>
        <w:t>للأسباب الآتية</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1- </w:t>
      </w:r>
      <w:r w:rsidRPr="009848BD">
        <w:rPr>
          <w:rFonts w:ascii="Tahoma" w:eastAsia="Times New Roman" w:hAnsi="Tahoma" w:cs="Tahoma"/>
          <w:b/>
          <w:bCs/>
          <w:color w:val="000000"/>
          <w:sz w:val="27"/>
          <w:szCs w:val="27"/>
          <w:rtl/>
        </w:rPr>
        <w:t>عملية تنفيذ لل</w:t>
      </w:r>
      <w:r w:rsidRPr="009848BD">
        <w:rPr>
          <w:rFonts w:ascii="Tahoma" w:eastAsia="Times New Roman" w:hAnsi="Tahoma" w:cs="Tahoma"/>
          <w:b/>
          <w:bCs/>
          <w:color w:val="000000"/>
          <w:sz w:val="27"/>
          <w:szCs w:val="27"/>
        </w:rPr>
        <w:t xml:space="preserve"> (packets ) </w:t>
      </w:r>
      <w:r w:rsidRPr="009848BD">
        <w:rPr>
          <w:rFonts w:ascii="Tahoma" w:eastAsia="Times New Roman" w:hAnsi="Tahoma" w:cs="Tahoma"/>
          <w:b/>
          <w:bCs/>
          <w:color w:val="000000"/>
          <w:sz w:val="27"/>
          <w:szCs w:val="27"/>
          <w:rtl/>
        </w:rPr>
        <w:t>متقدمة</w:t>
      </w:r>
      <w:r w:rsidRPr="009848BD">
        <w:rPr>
          <w:rFonts w:ascii="Tahoma" w:eastAsia="Times New Roman" w:hAnsi="Tahoma" w:cs="Tahoma"/>
          <w:b/>
          <w:bCs/>
          <w:color w:val="000000"/>
          <w:sz w:val="27"/>
          <w:szCs w:val="27"/>
        </w:rPr>
        <w:t xml:space="preserve"> Advanced packet filtering is required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2- </w:t>
      </w:r>
      <w:r w:rsidRPr="009848BD">
        <w:rPr>
          <w:rFonts w:ascii="Tahoma" w:eastAsia="Times New Roman" w:hAnsi="Tahoma" w:cs="Tahoma"/>
          <w:b/>
          <w:bCs/>
          <w:color w:val="000000"/>
          <w:sz w:val="27"/>
          <w:szCs w:val="27"/>
          <w:rtl/>
        </w:rPr>
        <w:t>عملية ربط</w:t>
      </w:r>
      <w:r w:rsidRPr="009848BD">
        <w:rPr>
          <w:rFonts w:ascii="Tahoma" w:eastAsia="Times New Roman" w:hAnsi="Tahoma" w:cs="Tahoma"/>
          <w:b/>
          <w:bCs/>
          <w:color w:val="000000"/>
          <w:sz w:val="27"/>
          <w:szCs w:val="27"/>
        </w:rPr>
        <w:t> </w:t>
      </w:r>
      <w:hyperlink r:id="rId35" w:history="1">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hyperlink>
      <w:r w:rsidRPr="009848BD">
        <w:rPr>
          <w:rFonts w:ascii="Tahoma" w:eastAsia="Times New Roman" w:hAnsi="Tahoma" w:cs="Tahoma"/>
          <w:b/>
          <w:bCs/>
          <w:color w:val="000000"/>
          <w:sz w:val="27"/>
          <w:szCs w:val="27"/>
        </w:rPr>
        <w:t xml:space="preserve">(internetwork ) </w:t>
      </w:r>
      <w:r w:rsidRPr="009848BD">
        <w:rPr>
          <w:rFonts w:ascii="Tahoma" w:eastAsia="Times New Roman" w:hAnsi="Tahoma" w:cs="Tahoma"/>
          <w:b/>
          <w:bCs/>
          <w:color w:val="000000"/>
          <w:sz w:val="27"/>
          <w:szCs w:val="27"/>
          <w:rtl/>
        </w:rPr>
        <w:t>يوجد فيها العديد من البروتوكولات المختلفة وتحتاج الى عملية</w:t>
      </w:r>
      <w:r w:rsidRPr="009848BD">
        <w:rPr>
          <w:rFonts w:ascii="Tahoma" w:eastAsia="Times New Roman" w:hAnsi="Tahoma" w:cs="Tahoma"/>
          <w:b/>
          <w:bCs/>
          <w:color w:val="000000"/>
          <w:sz w:val="27"/>
          <w:szCs w:val="27"/>
        </w:rPr>
        <w:t xml:space="preserve"> (filter traffic ) </w:t>
      </w:r>
      <w:r w:rsidRPr="009848BD">
        <w:rPr>
          <w:rFonts w:ascii="Tahoma" w:eastAsia="Times New Roman" w:hAnsi="Tahoma" w:cs="Tahoma"/>
          <w:b/>
          <w:bCs/>
          <w:color w:val="000000"/>
          <w:sz w:val="27"/>
          <w:szCs w:val="27"/>
          <w:rtl/>
        </w:rPr>
        <w:t>مع بروتوكول معين</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3- </w:t>
      </w:r>
      <w:r w:rsidRPr="009848BD">
        <w:rPr>
          <w:rFonts w:ascii="Tahoma" w:eastAsia="Times New Roman" w:hAnsi="Tahoma" w:cs="Tahoma"/>
          <w:b/>
          <w:bCs/>
          <w:color w:val="000000"/>
          <w:sz w:val="27"/>
          <w:szCs w:val="27"/>
          <w:rtl/>
        </w:rPr>
        <w:t>استخدام اسلوب</w:t>
      </w:r>
      <w:r w:rsidRPr="009848BD">
        <w:rPr>
          <w:rFonts w:ascii="Tahoma" w:eastAsia="Times New Roman" w:hAnsi="Tahoma" w:cs="Tahoma"/>
          <w:b/>
          <w:bCs/>
          <w:color w:val="000000"/>
          <w:sz w:val="27"/>
          <w:szCs w:val="27"/>
        </w:rPr>
        <w:t xml:space="preserve"> ( intelligent routing ) </w:t>
      </w:r>
      <w:r w:rsidRPr="009848BD">
        <w:rPr>
          <w:rFonts w:ascii="Tahoma" w:eastAsia="Times New Roman" w:hAnsi="Tahoma" w:cs="Tahoma"/>
          <w:b/>
          <w:bCs/>
          <w:color w:val="000000"/>
          <w:sz w:val="27"/>
          <w:szCs w:val="27"/>
          <w:rtl/>
        </w:rPr>
        <w:t>لتحسين الاداء .ويوجد فى</w:t>
      </w:r>
      <w:r w:rsidRPr="009848BD">
        <w:rPr>
          <w:rFonts w:ascii="Tahoma" w:eastAsia="Times New Roman" w:hAnsi="Tahoma" w:cs="Tahoma"/>
          <w:b/>
          <w:bCs/>
          <w:color w:val="000000"/>
          <w:sz w:val="27"/>
          <w:szCs w:val="27"/>
        </w:rPr>
        <w:t xml:space="preserve">( intelligent routing) </w:t>
      </w:r>
      <w:r w:rsidRPr="009848BD">
        <w:rPr>
          <w:rFonts w:ascii="Tahoma" w:eastAsia="Times New Roman" w:hAnsi="Tahoma" w:cs="Tahoma"/>
          <w:b/>
          <w:bCs/>
          <w:color w:val="000000"/>
          <w:sz w:val="27"/>
          <w:szCs w:val="27"/>
          <w:rtl/>
        </w:rPr>
        <w:t>امكانية لتحديد أنسب مسار للبيانات يقوم</w:t>
      </w:r>
      <w:r w:rsidRPr="009848BD">
        <w:rPr>
          <w:rFonts w:ascii="Tahoma" w:eastAsia="Times New Roman" w:hAnsi="Tahoma" w:cs="Tahoma"/>
          <w:b/>
          <w:bCs/>
          <w:color w:val="000000"/>
          <w:sz w:val="27"/>
          <w:szCs w:val="27"/>
        </w:rPr>
        <w:t xml:space="preserve"> (router ) </w:t>
      </w:r>
      <w:r w:rsidRPr="009848BD">
        <w:rPr>
          <w:rFonts w:ascii="Tahoma" w:eastAsia="Times New Roman" w:hAnsi="Tahoma" w:cs="Tahoma"/>
          <w:b/>
          <w:bCs/>
          <w:color w:val="000000"/>
          <w:sz w:val="27"/>
          <w:szCs w:val="27"/>
          <w:rtl/>
        </w:rPr>
        <w:t>بأختيار البيانات الخاصة</w:t>
      </w:r>
      <w:r w:rsidRPr="009848BD">
        <w:rPr>
          <w:rFonts w:ascii="Tahoma" w:eastAsia="Times New Roman" w:hAnsi="Tahoma" w:cs="Tahoma"/>
          <w:b/>
          <w:bCs/>
          <w:color w:val="000000"/>
          <w:sz w:val="27"/>
          <w:szCs w:val="27"/>
        </w:rPr>
        <w:t xml:space="preserve"> (routing ) </w:t>
      </w:r>
      <w:r w:rsidRPr="009848BD">
        <w:rPr>
          <w:rFonts w:ascii="Tahoma" w:eastAsia="Times New Roman" w:hAnsi="Tahoma" w:cs="Tahoma"/>
          <w:b/>
          <w:bCs/>
          <w:color w:val="000000"/>
          <w:sz w:val="27"/>
          <w:szCs w:val="27"/>
          <w:rtl/>
        </w:rPr>
        <w:t>الموجودة داخل كل</w:t>
      </w:r>
      <w:r w:rsidRPr="009848BD">
        <w:rPr>
          <w:rFonts w:ascii="Tahoma" w:eastAsia="Times New Roman" w:hAnsi="Tahoma" w:cs="Tahoma"/>
          <w:b/>
          <w:bCs/>
          <w:color w:val="000000"/>
          <w:sz w:val="27"/>
          <w:szCs w:val="27"/>
        </w:rPr>
        <w:t xml:space="preserve"> ( packets ) </w:t>
      </w:r>
      <w:r w:rsidRPr="009848BD">
        <w:rPr>
          <w:rFonts w:ascii="Tahoma" w:eastAsia="Times New Roman" w:hAnsi="Tahoma" w:cs="Tahoma"/>
          <w:b/>
          <w:bCs/>
          <w:color w:val="000000"/>
          <w:sz w:val="27"/>
          <w:szCs w:val="27"/>
          <w:rtl/>
        </w:rPr>
        <w:t>ولأن</w:t>
      </w:r>
      <w:r w:rsidRPr="009848BD">
        <w:rPr>
          <w:rFonts w:ascii="Tahoma" w:eastAsia="Times New Roman" w:hAnsi="Tahoma" w:cs="Tahoma"/>
          <w:b/>
          <w:bCs/>
          <w:color w:val="000000"/>
          <w:sz w:val="27"/>
          <w:szCs w:val="27"/>
        </w:rPr>
        <w:t xml:space="preserve"> (router ) </w:t>
      </w:r>
      <w:r w:rsidRPr="009848BD">
        <w:rPr>
          <w:rFonts w:ascii="Tahoma" w:eastAsia="Times New Roman" w:hAnsi="Tahoma" w:cs="Tahoma"/>
          <w:b/>
          <w:bCs/>
          <w:color w:val="000000"/>
          <w:sz w:val="27"/>
          <w:szCs w:val="27"/>
          <w:rtl/>
        </w:rPr>
        <w:t>يأخذ عنوان على الشبكة مثله مثل أى جهاز أخر على الشبكة فأن</w:t>
      </w:r>
      <w:r w:rsidRPr="009848BD">
        <w:rPr>
          <w:rFonts w:ascii="Tahoma" w:eastAsia="Times New Roman" w:hAnsi="Tahoma" w:cs="Tahoma"/>
          <w:b/>
          <w:bCs/>
          <w:color w:val="000000"/>
          <w:sz w:val="27"/>
          <w:szCs w:val="27"/>
        </w:rPr>
        <w:t xml:space="preserve"> (router ) </w:t>
      </w:r>
      <w:r w:rsidRPr="009848BD">
        <w:rPr>
          <w:rFonts w:ascii="Tahoma" w:eastAsia="Times New Roman" w:hAnsi="Tahoma" w:cs="Tahoma"/>
          <w:b/>
          <w:bCs/>
          <w:color w:val="000000"/>
          <w:sz w:val="27"/>
          <w:szCs w:val="27"/>
          <w:rtl/>
        </w:rPr>
        <w:t>به إمكانيات لتوجيه ؤ الى الشبكة مباشرة . وتستطيع إدارة</w:t>
      </w:r>
      <w:r w:rsidRPr="009848BD">
        <w:rPr>
          <w:rFonts w:ascii="Tahoma" w:eastAsia="Times New Roman" w:hAnsi="Tahoma" w:cs="Tahoma"/>
          <w:b/>
          <w:bCs/>
          <w:color w:val="000000"/>
          <w:sz w:val="27"/>
          <w:szCs w:val="27"/>
        </w:rPr>
        <w:t xml:space="preserve"> (router ) </w:t>
      </w:r>
      <w:r w:rsidRPr="009848BD">
        <w:rPr>
          <w:rFonts w:ascii="Tahoma" w:eastAsia="Times New Roman" w:hAnsi="Tahoma" w:cs="Tahoma"/>
          <w:b/>
          <w:bCs/>
          <w:color w:val="000000"/>
          <w:sz w:val="27"/>
          <w:szCs w:val="27"/>
          <w:rtl/>
        </w:rPr>
        <w:t>من أى مكان على الشبكة ويمكن أن يكون</w:t>
      </w:r>
      <w:r w:rsidRPr="009848BD">
        <w:rPr>
          <w:rFonts w:ascii="Tahoma" w:eastAsia="Times New Roman" w:hAnsi="Tahoma" w:cs="Tahoma"/>
          <w:b/>
          <w:bCs/>
          <w:color w:val="000000"/>
          <w:sz w:val="27"/>
          <w:szCs w:val="27"/>
        </w:rPr>
        <w:t xml:space="preserve"> (router ) </w:t>
      </w:r>
      <w:r w:rsidRPr="009848BD">
        <w:rPr>
          <w:rFonts w:ascii="Tahoma" w:eastAsia="Times New Roman" w:hAnsi="Tahoma" w:cs="Tahoma"/>
          <w:b/>
          <w:bCs/>
          <w:color w:val="000000"/>
          <w:sz w:val="27"/>
          <w:szCs w:val="27"/>
          <w:rtl/>
        </w:rPr>
        <w:t>يعمل بأستخدام بروتوكول معين أو يكون له عدة بروتوكولات ويسمى</w:t>
      </w:r>
      <w:r w:rsidRPr="009848BD">
        <w:rPr>
          <w:rFonts w:ascii="Tahoma" w:eastAsia="Times New Roman" w:hAnsi="Tahoma" w:cs="Tahoma"/>
          <w:b/>
          <w:bCs/>
          <w:color w:val="000000"/>
          <w:sz w:val="27"/>
          <w:szCs w:val="27"/>
        </w:rPr>
        <w:t xml:space="preserve"> (multiple protocol router ) . </w:t>
      </w:r>
      <w:r w:rsidRPr="009848BD">
        <w:rPr>
          <w:rFonts w:ascii="Tahoma" w:eastAsia="Times New Roman" w:hAnsi="Tahoma" w:cs="Tahoma"/>
          <w:b/>
          <w:bCs/>
          <w:color w:val="000000"/>
          <w:sz w:val="27"/>
          <w:szCs w:val="27"/>
          <w:rtl/>
        </w:rPr>
        <w:t>فى حالة</w:t>
      </w:r>
      <w:r w:rsidRPr="009848BD">
        <w:rPr>
          <w:rFonts w:ascii="Tahoma" w:eastAsia="Times New Roman" w:hAnsi="Tahoma" w:cs="Tahoma"/>
          <w:b/>
          <w:bCs/>
          <w:color w:val="000000"/>
          <w:sz w:val="27"/>
          <w:szCs w:val="27"/>
        </w:rPr>
        <w:t xml:space="preserve"> (specific protocol router ) </w:t>
      </w:r>
      <w:r w:rsidRPr="009848BD">
        <w:rPr>
          <w:rFonts w:ascii="Tahoma" w:eastAsia="Times New Roman" w:hAnsi="Tahoma" w:cs="Tahoma"/>
          <w:b/>
          <w:bCs/>
          <w:color w:val="000000"/>
          <w:sz w:val="27"/>
          <w:szCs w:val="27"/>
          <w:rtl/>
        </w:rPr>
        <w:t>يستطيع</w:t>
      </w:r>
      <w:r w:rsidRPr="009848BD">
        <w:rPr>
          <w:rFonts w:ascii="Tahoma" w:eastAsia="Times New Roman" w:hAnsi="Tahoma" w:cs="Tahoma"/>
          <w:b/>
          <w:bCs/>
          <w:color w:val="000000"/>
          <w:sz w:val="27"/>
          <w:szCs w:val="27"/>
        </w:rPr>
        <w:t xml:space="preserve"> (router ) </w:t>
      </w:r>
      <w:r w:rsidRPr="009848BD">
        <w:rPr>
          <w:rFonts w:ascii="Tahoma" w:eastAsia="Times New Roman" w:hAnsi="Tahoma" w:cs="Tahoma"/>
          <w:b/>
          <w:bCs/>
          <w:color w:val="000000"/>
          <w:sz w:val="27"/>
          <w:szCs w:val="27"/>
          <w:rtl/>
        </w:rPr>
        <w:t>ان يستقبل نوع واحد من</w:t>
      </w:r>
      <w:r w:rsidRPr="009848BD">
        <w:rPr>
          <w:rFonts w:ascii="Tahoma" w:eastAsia="Times New Roman" w:hAnsi="Tahoma" w:cs="Tahoma"/>
          <w:b/>
          <w:bCs/>
          <w:color w:val="000000"/>
          <w:sz w:val="27"/>
          <w:szCs w:val="27"/>
        </w:rPr>
        <w:t xml:space="preserve"> ( packets ) </w:t>
      </w:r>
      <w:r w:rsidRPr="009848BD">
        <w:rPr>
          <w:rFonts w:ascii="Tahoma" w:eastAsia="Times New Roman" w:hAnsi="Tahoma" w:cs="Tahoma"/>
          <w:b/>
          <w:bCs/>
          <w:color w:val="000000"/>
          <w:sz w:val="27"/>
          <w:szCs w:val="27"/>
          <w:rtl/>
        </w:rPr>
        <w:t>والانواع الاخرى يقوم برفضها . وكذلك</w:t>
      </w:r>
      <w:r w:rsidRPr="009848BD">
        <w:rPr>
          <w:rFonts w:ascii="Tahoma" w:eastAsia="Times New Roman" w:hAnsi="Tahoma" w:cs="Tahoma"/>
          <w:b/>
          <w:bCs/>
          <w:color w:val="000000"/>
          <w:sz w:val="27"/>
          <w:szCs w:val="27"/>
        </w:rPr>
        <w:t xml:space="preserve"> (multiple protocol router ) </w:t>
      </w:r>
      <w:r w:rsidRPr="009848BD">
        <w:rPr>
          <w:rFonts w:ascii="Tahoma" w:eastAsia="Times New Roman" w:hAnsi="Tahoma" w:cs="Tahoma"/>
          <w:b/>
          <w:bCs/>
          <w:color w:val="000000"/>
          <w:sz w:val="27"/>
          <w:szCs w:val="27"/>
          <w:rtl/>
        </w:rPr>
        <w:t>يقوم باستقبال كل أنواع</w:t>
      </w:r>
      <w:r w:rsidRPr="009848BD">
        <w:rPr>
          <w:rFonts w:ascii="Tahoma" w:eastAsia="Times New Roman" w:hAnsi="Tahoma" w:cs="Tahoma"/>
          <w:b/>
          <w:bCs/>
          <w:color w:val="000000"/>
          <w:sz w:val="27"/>
          <w:szCs w:val="27"/>
        </w:rPr>
        <w:t xml:space="preserve"> ( packets ) </w:t>
      </w:r>
      <w:r w:rsidRPr="009848BD">
        <w:rPr>
          <w:rFonts w:ascii="Tahoma" w:eastAsia="Times New Roman" w:hAnsi="Tahoma" w:cs="Tahoma"/>
          <w:b/>
          <w:bCs/>
          <w:color w:val="000000"/>
          <w:sz w:val="27"/>
          <w:szCs w:val="27"/>
          <w:rtl/>
        </w:rPr>
        <w:t>ولكنة بطيء والسعر عالى . ويستخدم هذا النوع فى</w:t>
      </w:r>
      <w:r w:rsidRPr="009848BD">
        <w:rPr>
          <w:rFonts w:ascii="Tahoma" w:eastAsia="Times New Roman" w:hAnsi="Tahoma" w:cs="Tahoma"/>
          <w:b/>
          <w:bCs/>
          <w:color w:val="000000"/>
          <w:sz w:val="27"/>
          <w:szCs w:val="27"/>
        </w:rPr>
        <w:t> </w:t>
      </w:r>
      <w:hyperlink r:id="rId36" w:history="1">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hyperlink>
      <w:r w:rsidRPr="009848BD">
        <w:rPr>
          <w:rFonts w:ascii="Tahoma" w:eastAsia="Times New Roman" w:hAnsi="Tahoma" w:cs="Tahoma"/>
          <w:b/>
          <w:bCs/>
          <w:color w:val="000000"/>
          <w:sz w:val="27"/>
          <w:szCs w:val="27"/>
          <w:rtl/>
        </w:rPr>
        <w:t>التى تتضمن عديد منالانظمة وبالتالى عديد من البروتوكولات . ويسمح</w:t>
      </w:r>
      <w:r w:rsidRPr="009848BD">
        <w:rPr>
          <w:rFonts w:ascii="Tahoma" w:eastAsia="Times New Roman" w:hAnsi="Tahoma" w:cs="Tahoma"/>
          <w:b/>
          <w:bCs/>
          <w:color w:val="000000"/>
          <w:sz w:val="27"/>
          <w:szCs w:val="27"/>
        </w:rPr>
        <w:t xml:space="preserve"> (router ) </w:t>
      </w:r>
      <w:r w:rsidRPr="009848BD">
        <w:rPr>
          <w:rFonts w:ascii="Tahoma" w:eastAsia="Times New Roman" w:hAnsi="Tahoma" w:cs="Tahoma"/>
          <w:b/>
          <w:bCs/>
          <w:color w:val="000000"/>
          <w:sz w:val="27"/>
          <w:szCs w:val="27"/>
          <w:rtl/>
        </w:rPr>
        <w:t>أيضا بتقسيم الشبكة الى</w:t>
      </w:r>
      <w:r w:rsidRPr="009848BD">
        <w:rPr>
          <w:rFonts w:ascii="Tahoma" w:eastAsia="Times New Roman" w:hAnsi="Tahoma" w:cs="Tahoma"/>
          <w:b/>
          <w:bCs/>
          <w:color w:val="000000"/>
          <w:sz w:val="27"/>
          <w:szCs w:val="27"/>
        </w:rPr>
        <w:t xml:space="preserve"> (logical Networs ) </w:t>
      </w:r>
      <w:r w:rsidRPr="009848BD">
        <w:rPr>
          <w:rFonts w:ascii="Tahoma" w:eastAsia="Times New Roman" w:hAnsi="Tahoma" w:cs="Tahoma"/>
          <w:b/>
          <w:bCs/>
          <w:color w:val="000000"/>
          <w:sz w:val="27"/>
          <w:szCs w:val="27"/>
          <w:rtl/>
        </w:rPr>
        <w:t>والتى من السهل إدارتها ويقوم</w:t>
      </w:r>
      <w:r w:rsidRPr="009848BD">
        <w:rPr>
          <w:rFonts w:ascii="Tahoma" w:eastAsia="Times New Roman" w:hAnsi="Tahoma" w:cs="Tahoma"/>
          <w:b/>
          <w:bCs/>
          <w:color w:val="000000"/>
          <w:sz w:val="27"/>
          <w:szCs w:val="27"/>
        </w:rPr>
        <w:t xml:space="preserve"> (routers ) </w:t>
      </w:r>
      <w:r w:rsidRPr="009848BD">
        <w:rPr>
          <w:rFonts w:ascii="Tahoma" w:eastAsia="Times New Roman" w:hAnsi="Tahoma" w:cs="Tahoma"/>
          <w:b/>
          <w:bCs/>
          <w:color w:val="000000"/>
          <w:sz w:val="27"/>
          <w:szCs w:val="27"/>
          <w:rtl/>
        </w:rPr>
        <w:t>بأرسال البيانات على أنسب مسار والذى يعنى أقل تكلفة والاسرع واكثر مباشرة ويجب مراعات بعض النقاط وذلك عند شراء</w:t>
      </w:r>
      <w:r w:rsidRPr="009848BD">
        <w:rPr>
          <w:rFonts w:ascii="Tahoma" w:eastAsia="Times New Roman" w:hAnsi="Tahoma" w:cs="Tahoma"/>
          <w:b/>
          <w:bCs/>
          <w:color w:val="000000"/>
          <w:sz w:val="27"/>
          <w:szCs w:val="27"/>
        </w:rPr>
        <w:t xml:space="preserve"> (router ) </w:t>
      </w:r>
      <w:r w:rsidRPr="009848BD">
        <w:rPr>
          <w:rFonts w:ascii="Tahoma" w:eastAsia="Times New Roman" w:hAnsi="Tahoma" w:cs="Tahoma"/>
          <w:b/>
          <w:bCs/>
          <w:color w:val="000000"/>
          <w:sz w:val="27"/>
          <w:szCs w:val="27"/>
          <w:rtl/>
        </w:rPr>
        <w:t>منها توافق</w:t>
      </w:r>
      <w:r w:rsidRPr="009848BD">
        <w:rPr>
          <w:rFonts w:ascii="Tahoma" w:eastAsia="Times New Roman" w:hAnsi="Tahoma" w:cs="Tahoma"/>
          <w:b/>
          <w:bCs/>
          <w:color w:val="000000"/>
          <w:sz w:val="27"/>
          <w:szCs w:val="27"/>
        </w:rPr>
        <w:t xml:space="preserve"> techniques </w:t>
      </w:r>
      <w:r w:rsidRPr="009848BD">
        <w:rPr>
          <w:rFonts w:ascii="Tahoma" w:eastAsia="Times New Roman" w:hAnsi="Tahoma" w:cs="Tahoma"/>
          <w:b/>
          <w:bCs/>
          <w:color w:val="000000"/>
          <w:sz w:val="27"/>
          <w:szCs w:val="27"/>
          <w:rtl/>
        </w:rPr>
        <w:t>المستخدم فى</w:t>
      </w:r>
      <w:r w:rsidRPr="009848BD">
        <w:rPr>
          <w:rFonts w:ascii="Tahoma" w:eastAsia="Times New Roman" w:hAnsi="Tahoma" w:cs="Tahoma"/>
          <w:b/>
          <w:bCs/>
          <w:color w:val="000000"/>
          <w:sz w:val="27"/>
          <w:szCs w:val="27"/>
        </w:rPr>
        <w:t xml:space="preserve"> (routers ) </w:t>
      </w:r>
      <w:r w:rsidRPr="009848BD">
        <w:rPr>
          <w:rFonts w:ascii="Tahoma" w:eastAsia="Times New Roman" w:hAnsi="Tahoma" w:cs="Tahoma"/>
          <w:b/>
          <w:bCs/>
          <w:color w:val="000000"/>
          <w:sz w:val="27"/>
          <w:szCs w:val="27"/>
          <w:rtl/>
        </w:rPr>
        <w:t>وكذلك توافق</w:t>
      </w:r>
      <w:r w:rsidRPr="009848BD">
        <w:rPr>
          <w:rFonts w:ascii="Tahoma" w:eastAsia="Times New Roman" w:hAnsi="Tahoma" w:cs="Tahoma"/>
          <w:b/>
          <w:bCs/>
          <w:color w:val="000000"/>
          <w:sz w:val="27"/>
          <w:szCs w:val="27"/>
        </w:rPr>
        <w:t xml:space="preserve"> ( protocols ) </w:t>
      </w:r>
      <w:r w:rsidRPr="009848BD">
        <w:rPr>
          <w:rFonts w:ascii="Tahoma" w:eastAsia="Times New Roman" w:hAnsi="Tahoma" w:cs="Tahoma"/>
          <w:b/>
          <w:bCs/>
          <w:color w:val="000000"/>
          <w:sz w:val="27"/>
          <w:szCs w:val="27"/>
          <w:rtl/>
        </w:rPr>
        <w:t>مع بعضها البعض . مثال على ذلك بعض</w:t>
      </w:r>
      <w:r w:rsidRPr="009848BD">
        <w:rPr>
          <w:rFonts w:ascii="Tahoma" w:eastAsia="Times New Roman" w:hAnsi="Tahoma" w:cs="Tahoma"/>
          <w:b/>
          <w:bCs/>
          <w:color w:val="000000"/>
          <w:sz w:val="27"/>
          <w:szCs w:val="27"/>
        </w:rPr>
        <w:t xml:space="preserve"> (router ) </w:t>
      </w:r>
      <w:r w:rsidRPr="009848BD">
        <w:rPr>
          <w:rFonts w:ascii="Tahoma" w:eastAsia="Times New Roman" w:hAnsi="Tahoma" w:cs="Tahoma"/>
          <w:b/>
          <w:bCs/>
          <w:color w:val="000000"/>
          <w:sz w:val="27"/>
          <w:szCs w:val="27"/>
          <w:rtl/>
        </w:rPr>
        <w:t>تستخجم اسلوب معين لضغط البيانات</w:t>
      </w:r>
      <w:r w:rsidRPr="009848BD">
        <w:rPr>
          <w:rFonts w:ascii="Tahoma" w:eastAsia="Times New Roman" w:hAnsi="Tahoma" w:cs="Tahoma"/>
          <w:b/>
          <w:bCs/>
          <w:color w:val="000000"/>
          <w:sz w:val="27"/>
          <w:szCs w:val="27"/>
        </w:rPr>
        <w:t xml:space="preserve"> (data compression ) </w:t>
      </w:r>
      <w:r w:rsidRPr="009848BD">
        <w:rPr>
          <w:rFonts w:ascii="Tahoma" w:eastAsia="Times New Roman" w:hAnsi="Tahoma" w:cs="Tahoma"/>
          <w:b/>
          <w:bCs/>
          <w:color w:val="000000"/>
          <w:sz w:val="27"/>
          <w:szCs w:val="27"/>
          <w:rtl/>
        </w:rPr>
        <w:t>لزيادة سرعة نقل البيانات فلابد أن يكون</w:t>
      </w:r>
      <w:r w:rsidRPr="009848BD">
        <w:rPr>
          <w:rFonts w:ascii="Tahoma" w:eastAsia="Times New Roman" w:hAnsi="Tahoma" w:cs="Tahoma"/>
          <w:b/>
          <w:bCs/>
          <w:color w:val="000000"/>
          <w:sz w:val="27"/>
          <w:szCs w:val="27"/>
        </w:rPr>
        <w:t xml:space="preserve"> (routers ) </w:t>
      </w:r>
      <w:r w:rsidRPr="009848BD">
        <w:rPr>
          <w:rFonts w:ascii="Tahoma" w:eastAsia="Times New Roman" w:hAnsi="Tahoma" w:cs="Tahoma"/>
          <w:b/>
          <w:bCs/>
          <w:color w:val="000000"/>
          <w:sz w:val="27"/>
          <w:szCs w:val="27"/>
          <w:rtl/>
        </w:rPr>
        <w:t>الاخرى تعرف هذا الاسلوب المستخدم فى الضغط وهناك بعض انواع</w:t>
      </w:r>
      <w:r w:rsidRPr="009848BD">
        <w:rPr>
          <w:rFonts w:ascii="Tahoma" w:eastAsia="Times New Roman" w:hAnsi="Tahoma" w:cs="Tahoma"/>
          <w:b/>
          <w:bCs/>
          <w:color w:val="000000"/>
          <w:sz w:val="27"/>
          <w:szCs w:val="27"/>
        </w:rPr>
        <w:t xml:space="preserve"> (routers ) </w:t>
      </w:r>
      <w:r w:rsidRPr="009848BD">
        <w:rPr>
          <w:rFonts w:ascii="Tahoma" w:eastAsia="Times New Roman" w:hAnsi="Tahoma" w:cs="Tahoma"/>
          <w:b/>
          <w:bCs/>
          <w:color w:val="000000"/>
          <w:sz w:val="27"/>
          <w:szCs w:val="27"/>
          <w:rtl/>
        </w:rPr>
        <w:t>الشهيرة منها</w:t>
      </w:r>
      <w:r w:rsidRPr="009848BD">
        <w:rPr>
          <w:rFonts w:ascii="Tahoma" w:eastAsia="Times New Roman" w:hAnsi="Tahoma" w:cs="Tahoma"/>
          <w:b/>
          <w:bCs/>
          <w:color w:val="000000"/>
          <w:sz w:val="27"/>
          <w:szCs w:val="27"/>
        </w:rPr>
        <w:t xml:space="preserve">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1. advenced computer communecation ; santa barbara ca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2. cisco system ; menolo park,ca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3. gateway communication ; irvine , ca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4. retixcorp ; santa monica , ca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5. proteon; westborough ,ma</w:t>
      </w:r>
    </w:p>
    <w:p w:rsidR="009848BD" w:rsidRPr="009848BD" w:rsidRDefault="009848BD" w:rsidP="009848BD">
      <w:pPr>
        <w:bidi w:val="0"/>
        <w:spacing w:after="0" w:line="240" w:lineRule="auto"/>
        <w:rPr>
          <w:rFonts w:ascii="Times New Roman" w:eastAsia="Times New Roman" w:hAnsi="Times New Roman" w:cs="Times New Roman"/>
          <w:sz w:val="24"/>
          <w:szCs w:val="24"/>
        </w:rPr>
      </w:pPr>
      <w:r w:rsidRPr="009848BD">
        <w:rPr>
          <w:rFonts w:ascii="Tahoma" w:eastAsia="Times New Roman" w:hAnsi="Tahoma" w:cs="Tahoma"/>
          <w:color w:val="000000"/>
          <w:sz w:val="20"/>
          <w:szCs w:val="20"/>
        </w:rPr>
        <w:br/>
      </w:r>
    </w:p>
    <w:p w:rsidR="009848BD" w:rsidRPr="009848BD" w:rsidRDefault="009848BD" w:rsidP="009848BD">
      <w:pPr>
        <w:bidi w:val="0"/>
        <w:spacing w:after="0" w:line="240" w:lineRule="auto"/>
        <w:jc w:val="center"/>
        <w:rPr>
          <w:rFonts w:ascii="Tahoma" w:eastAsia="Times New Roman" w:hAnsi="Tahoma" w:cs="Tahoma"/>
          <w:color w:val="000000"/>
          <w:sz w:val="20"/>
          <w:szCs w:val="20"/>
        </w:rPr>
      </w:pPr>
      <w:r w:rsidRPr="009848BD">
        <w:rPr>
          <w:rFonts w:ascii="Tahoma" w:eastAsia="Times New Roman" w:hAnsi="Tahoma" w:cs="Tahoma"/>
          <w:b/>
          <w:bCs/>
          <w:color w:val="000000"/>
          <w:sz w:val="27"/>
          <w:szCs w:val="27"/>
        </w:rPr>
        <w:t>GATEWAY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هى نقطة اتصال وتحويل بين البروتوكولات المستخدمة . ربط</w:t>
      </w:r>
      <w:r w:rsidRPr="009848BD">
        <w:rPr>
          <w:rFonts w:ascii="Tahoma" w:eastAsia="Times New Roman" w:hAnsi="Tahoma" w:cs="Tahoma"/>
          <w:b/>
          <w:bCs/>
          <w:color w:val="000000"/>
          <w:sz w:val="27"/>
          <w:szCs w:val="27"/>
        </w:rPr>
        <w:t xml:space="preserve"> NETWARK LAN </w:t>
      </w:r>
      <w:r w:rsidRPr="009848BD">
        <w:rPr>
          <w:rFonts w:ascii="Tahoma" w:eastAsia="Times New Roman" w:hAnsi="Tahoma" w:cs="Tahoma"/>
          <w:b/>
          <w:bCs/>
          <w:color w:val="000000"/>
          <w:sz w:val="27"/>
          <w:szCs w:val="27"/>
          <w:rtl/>
        </w:rPr>
        <w:t>مع</w:t>
      </w:r>
      <w:r w:rsidRPr="009848BD">
        <w:rPr>
          <w:rFonts w:ascii="Tahoma" w:eastAsia="Times New Roman" w:hAnsi="Tahoma" w:cs="Tahoma"/>
          <w:b/>
          <w:bCs/>
          <w:color w:val="000000"/>
          <w:sz w:val="27"/>
          <w:szCs w:val="27"/>
        </w:rPr>
        <w:t xml:space="preserve"> IBM </w:t>
      </w:r>
      <w:r w:rsidRPr="009848BD">
        <w:rPr>
          <w:rFonts w:ascii="Tahoma" w:eastAsia="Times New Roman" w:hAnsi="Tahoma" w:cs="Tahoma"/>
          <w:b/>
          <w:bCs/>
          <w:color w:val="000000"/>
          <w:sz w:val="27"/>
          <w:szCs w:val="27"/>
          <w:rtl/>
        </w:rPr>
        <w:t>خق يثؤ مثال على ذلك . وعندما يتم ربط</w:t>
      </w:r>
      <w:r w:rsidRPr="009848BD">
        <w:rPr>
          <w:rFonts w:ascii="Tahoma" w:eastAsia="Times New Roman" w:hAnsi="Tahoma" w:cs="Tahoma"/>
          <w:b/>
          <w:bCs/>
          <w:color w:val="000000"/>
          <w:sz w:val="27"/>
          <w:szCs w:val="27"/>
        </w:rPr>
        <w:t xml:space="preserve"> ( </w:t>
      </w:r>
      <w:r w:rsidRPr="009848BD">
        <w:rPr>
          <w:rFonts w:ascii="Tahoma" w:eastAsia="Times New Roman" w:hAnsi="Tahoma" w:cs="Tahoma"/>
          <w:b/>
          <w:bCs/>
          <w:color w:val="000000"/>
          <w:sz w:val="27"/>
          <w:szCs w:val="27"/>
        </w:rPr>
        <w:lastRenderedPageBreak/>
        <w:t xml:space="preserve">MAINFRAME OR MINI COMPUTER ) </w:t>
      </w:r>
      <w:r w:rsidRPr="009848BD">
        <w:rPr>
          <w:rFonts w:ascii="Tahoma" w:eastAsia="Times New Roman" w:hAnsi="Tahoma" w:cs="Tahoma"/>
          <w:b/>
          <w:bCs/>
          <w:color w:val="000000"/>
          <w:sz w:val="27"/>
          <w:szCs w:val="27"/>
          <w:rtl/>
        </w:rPr>
        <w:t>مع شبكة محلية</w:t>
      </w:r>
      <w:r w:rsidRPr="009848BD">
        <w:rPr>
          <w:rFonts w:ascii="Tahoma" w:eastAsia="Times New Roman" w:hAnsi="Tahoma" w:cs="Tahoma"/>
          <w:b/>
          <w:bCs/>
          <w:color w:val="000000"/>
          <w:sz w:val="27"/>
          <w:szCs w:val="27"/>
        </w:rPr>
        <w:t xml:space="preserve"> ( LAN ) </w:t>
      </w:r>
      <w:r w:rsidRPr="009848BD">
        <w:rPr>
          <w:rFonts w:ascii="Tahoma" w:eastAsia="Times New Roman" w:hAnsi="Tahoma" w:cs="Tahoma"/>
          <w:b/>
          <w:bCs/>
          <w:color w:val="000000"/>
          <w:sz w:val="27"/>
          <w:szCs w:val="27"/>
          <w:rtl/>
        </w:rPr>
        <w:t>خلال</w:t>
      </w:r>
      <w:r w:rsidRPr="009848BD">
        <w:rPr>
          <w:rFonts w:ascii="Tahoma" w:eastAsia="Times New Roman" w:hAnsi="Tahoma" w:cs="Tahoma"/>
          <w:b/>
          <w:bCs/>
          <w:color w:val="000000"/>
          <w:sz w:val="27"/>
          <w:szCs w:val="27"/>
        </w:rPr>
        <w:t xml:space="preserve"> GATEWAY </w:t>
      </w:r>
      <w:r w:rsidRPr="009848BD">
        <w:rPr>
          <w:rFonts w:ascii="Tahoma" w:eastAsia="Times New Roman" w:hAnsi="Tahoma" w:cs="Tahoma"/>
          <w:b/>
          <w:bCs/>
          <w:color w:val="000000"/>
          <w:sz w:val="27"/>
          <w:szCs w:val="27"/>
          <w:rtl/>
        </w:rPr>
        <w:t>فأن مستخدمى محطات العمل تستطيع الوصول إلى النظام المتاح</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يوجد رسم</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ومن خلال</w:t>
      </w:r>
      <w:r w:rsidRPr="009848BD">
        <w:rPr>
          <w:rFonts w:ascii="Tahoma" w:eastAsia="Times New Roman" w:hAnsi="Tahoma" w:cs="Tahoma"/>
          <w:b/>
          <w:bCs/>
          <w:color w:val="000000"/>
          <w:sz w:val="27"/>
          <w:szCs w:val="27"/>
        </w:rPr>
        <w:t xml:space="preserve"> GATEWAY </w:t>
      </w:r>
      <w:r w:rsidRPr="009848BD">
        <w:rPr>
          <w:rFonts w:ascii="Tahoma" w:eastAsia="Times New Roman" w:hAnsi="Tahoma" w:cs="Tahoma"/>
          <w:b/>
          <w:bCs/>
          <w:color w:val="000000"/>
          <w:sz w:val="27"/>
          <w:szCs w:val="27"/>
          <w:rtl/>
        </w:rPr>
        <w:t>يستطيع أى مستخدم على</w:t>
      </w:r>
      <w:r w:rsidRPr="009848BD">
        <w:rPr>
          <w:rFonts w:ascii="Tahoma" w:eastAsia="Times New Roman" w:hAnsi="Tahoma" w:cs="Tahoma"/>
          <w:b/>
          <w:bCs/>
          <w:color w:val="000000"/>
          <w:sz w:val="27"/>
          <w:szCs w:val="27"/>
        </w:rPr>
        <w:t xml:space="preserve"> ( lan ) </w:t>
      </w:r>
      <w:r w:rsidRPr="009848BD">
        <w:rPr>
          <w:rFonts w:ascii="Tahoma" w:eastAsia="Times New Roman" w:hAnsi="Tahoma" w:cs="Tahoma"/>
          <w:b/>
          <w:bCs/>
          <w:color w:val="000000"/>
          <w:sz w:val="27"/>
          <w:szCs w:val="27"/>
          <w:rtl/>
        </w:rPr>
        <w:t>الحصول على معلومات أو برامج من النظام المضيف</w:t>
      </w:r>
      <w:r w:rsidRPr="009848BD">
        <w:rPr>
          <w:rFonts w:ascii="Tahoma" w:eastAsia="Times New Roman" w:hAnsi="Tahoma" w:cs="Tahoma"/>
          <w:b/>
          <w:bCs/>
          <w:color w:val="000000"/>
          <w:sz w:val="27"/>
          <w:szCs w:val="27"/>
        </w:rPr>
        <w:t xml:space="preserve"> ( host system ) </w:t>
      </w:r>
      <w:r w:rsidRPr="009848BD">
        <w:rPr>
          <w:rFonts w:ascii="Tahoma" w:eastAsia="Times New Roman" w:hAnsi="Tahoma" w:cs="Tahoma"/>
          <w:b/>
          <w:bCs/>
          <w:color w:val="000000"/>
          <w:sz w:val="27"/>
          <w:szCs w:val="27"/>
          <w:rtl/>
        </w:rPr>
        <w:t>وأنظمة تشغيل</w:t>
      </w:r>
      <w:r w:rsidRPr="009848BD">
        <w:rPr>
          <w:rFonts w:ascii="Tahoma" w:eastAsia="Times New Roman" w:hAnsi="Tahoma" w:cs="Tahoma"/>
          <w:b/>
          <w:bCs/>
          <w:color w:val="000000"/>
          <w:sz w:val="27"/>
          <w:szCs w:val="27"/>
        </w:rPr>
        <w:t> </w:t>
      </w:r>
      <w:hyperlink r:id="rId37" w:history="1">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hyperlink>
      <w:r w:rsidRPr="009848BD">
        <w:rPr>
          <w:rFonts w:ascii="Tahoma" w:eastAsia="Times New Roman" w:hAnsi="Tahoma" w:cs="Tahoma"/>
          <w:b/>
          <w:bCs/>
          <w:color w:val="000000"/>
          <w:sz w:val="27"/>
          <w:szCs w:val="27"/>
          <w:rtl/>
        </w:rPr>
        <w:t>تفر أمكانيات عديدة بخصوص</w:t>
      </w:r>
      <w:r w:rsidRPr="009848BD">
        <w:rPr>
          <w:rFonts w:ascii="Tahoma" w:eastAsia="Times New Roman" w:hAnsi="Tahoma" w:cs="Tahoma"/>
          <w:b/>
          <w:bCs/>
          <w:color w:val="000000"/>
          <w:sz w:val="27"/>
          <w:szCs w:val="27"/>
        </w:rPr>
        <w:t xml:space="preserve"> ( gateway ) </w:t>
      </w:r>
      <w:r w:rsidRPr="009848BD">
        <w:rPr>
          <w:rFonts w:ascii="Tahoma" w:eastAsia="Times New Roman" w:hAnsi="Tahoma" w:cs="Tahoma"/>
          <w:b/>
          <w:bCs/>
          <w:color w:val="000000"/>
          <w:sz w:val="27"/>
          <w:szCs w:val="27"/>
          <w:rtl/>
        </w:rPr>
        <w:t>منها</w:t>
      </w:r>
      <w:r w:rsidRPr="009848BD">
        <w:rPr>
          <w:rFonts w:ascii="Tahoma" w:eastAsia="Times New Roman" w:hAnsi="Tahoma" w:cs="Tahoma"/>
          <w:b/>
          <w:bCs/>
          <w:color w:val="000000"/>
          <w:sz w:val="27"/>
          <w:szCs w:val="27"/>
        </w:rPr>
        <w:t xml:space="preserve">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1- </w:t>
      </w:r>
      <w:r w:rsidRPr="009848BD">
        <w:rPr>
          <w:rFonts w:ascii="Tahoma" w:eastAsia="Times New Roman" w:hAnsi="Tahoma" w:cs="Tahoma"/>
          <w:b/>
          <w:bCs/>
          <w:color w:val="000000"/>
          <w:sz w:val="27"/>
          <w:szCs w:val="27"/>
          <w:rtl/>
        </w:rPr>
        <w:t>ربط</w:t>
      </w:r>
      <w:r w:rsidRPr="009848BD">
        <w:rPr>
          <w:rFonts w:ascii="Tahoma" w:eastAsia="Times New Roman" w:hAnsi="Tahoma" w:cs="Tahoma"/>
          <w:b/>
          <w:bCs/>
          <w:color w:val="000000"/>
          <w:sz w:val="27"/>
          <w:szCs w:val="27"/>
        </w:rPr>
        <w:t xml:space="preserve"> lan - to -host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2- </w:t>
      </w:r>
      <w:r w:rsidRPr="009848BD">
        <w:rPr>
          <w:rFonts w:ascii="Tahoma" w:eastAsia="Times New Roman" w:hAnsi="Tahoma" w:cs="Tahoma"/>
          <w:b/>
          <w:bCs/>
          <w:color w:val="000000"/>
          <w:sz w:val="27"/>
          <w:szCs w:val="27"/>
          <w:rtl/>
        </w:rPr>
        <w:t>ربط</w:t>
      </w:r>
      <w:r w:rsidRPr="009848BD">
        <w:rPr>
          <w:rFonts w:ascii="Tahoma" w:eastAsia="Times New Roman" w:hAnsi="Tahoma" w:cs="Tahoma"/>
          <w:b/>
          <w:bCs/>
          <w:color w:val="000000"/>
          <w:sz w:val="27"/>
          <w:szCs w:val="27"/>
        </w:rPr>
        <w:t xml:space="preserve"> lan - to - lan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3- </w:t>
      </w:r>
      <w:r w:rsidRPr="009848BD">
        <w:rPr>
          <w:rFonts w:ascii="Tahoma" w:eastAsia="Times New Roman" w:hAnsi="Tahoma" w:cs="Tahoma"/>
          <w:b/>
          <w:bCs/>
          <w:color w:val="000000"/>
          <w:sz w:val="27"/>
          <w:szCs w:val="27"/>
          <w:rtl/>
        </w:rPr>
        <w:t>الأتصال عن بعد</w:t>
      </w:r>
      <w:r w:rsidRPr="009848BD">
        <w:rPr>
          <w:rFonts w:ascii="Tahoma" w:eastAsia="Times New Roman" w:hAnsi="Tahoma" w:cs="Tahoma"/>
          <w:b/>
          <w:bCs/>
          <w:color w:val="000000"/>
          <w:sz w:val="27"/>
          <w:szCs w:val="27"/>
        </w:rPr>
        <w:t xml:space="preserve"> remote lan access service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4- </w:t>
      </w:r>
      <w:r w:rsidRPr="009848BD">
        <w:rPr>
          <w:rFonts w:ascii="Tahoma" w:eastAsia="Times New Roman" w:hAnsi="Tahoma" w:cs="Tahoma"/>
          <w:b/>
          <w:bCs/>
          <w:color w:val="000000"/>
          <w:sz w:val="27"/>
          <w:szCs w:val="27"/>
          <w:rtl/>
        </w:rPr>
        <w:t>مستخدمى 0</w:t>
      </w:r>
      <w:r w:rsidRPr="009848BD">
        <w:rPr>
          <w:rFonts w:ascii="Tahoma" w:eastAsia="Times New Roman" w:hAnsi="Tahoma" w:cs="Tahoma"/>
          <w:b/>
          <w:bCs/>
          <w:color w:val="000000"/>
          <w:sz w:val="27"/>
          <w:szCs w:val="27"/>
        </w:rPr>
        <w:t xml:space="preserve"> dos or windows or os/2 or unix ) </w:t>
      </w:r>
      <w:r w:rsidRPr="009848BD">
        <w:rPr>
          <w:rFonts w:ascii="Tahoma" w:eastAsia="Times New Roman" w:hAnsi="Tahoma" w:cs="Tahoma"/>
          <w:b/>
          <w:bCs/>
          <w:color w:val="000000"/>
          <w:sz w:val="27"/>
          <w:szCs w:val="27"/>
          <w:rtl/>
        </w:rPr>
        <w:t>يستطيع الوصول إلى</w:t>
      </w:r>
      <w:r w:rsidRPr="009848BD">
        <w:rPr>
          <w:rFonts w:ascii="Tahoma" w:eastAsia="Times New Roman" w:hAnsi="Tahoma" w:cs="Tahoma"/>
          <w:b/>
          <w:bCs/>
          <w:color w:val="000000"/>
          <w:sz w:val="27"/>
          <w:szCs w:val="27"/>
        </w:rPr>
        <w:t xml:space="preserve"> ( main frame )</w:t>
      </w:r>
    </w:p>
    <w:p w:rsidR="009848BD" w:rsidRPr="009848BD" w:rsidRDefault="009848BD" w:rsidP="009848BD">
      <w:pPr>
        <w:bidi w:val="0"/>
        <w:spacing w:after="0" w:line="240" w:lineRule="auto"/>
        <w:rPr>
          <w:rFonts w:ascii="Times New Roman" w:eastAsia="Times New Roman" w:hAnsi="Times New Roman" w:cs="Times New Roman"/>
          <w:sz w:val="24"/>
          <w:szCs w:val="24"/>
        </w:rPr>
      </w:pPr>
    </w:p>
    <w:p w:rsidR="009848BD" w:rsidRPr="009848BD" w:rsidRDefault="009848BD" w:rsidP="009848BD">
      <w:pPr>
        <w:bidi w:val="0"/>
        <w:spacing w:after="0" w:line="240" w:lineRule="auto"/>
        <w:jc w:val="center"/>
        <w:rPr>
          <w:rFonts w:ascii="Tahoma" w:eastAsia="Times New Roman" w:hAnsi="Tahoma" w:cs="Tahoma"/>
          <w:color w:val="000000"/>
          <w:sz w:val="20"/>
          <w:szCs w:val="20"/>
        </w:rPr>
      </w:pPr>
      <w:r w:rsidRPr="009848BD">
        <w:rPr>
          <w:rFonts w:ascii="Tahoma" w:eastAsia="Times New Roman" w:hAnsi="Tahoma" w:cs="Tahoma"/>
          <w:b/>
          <w:bCs/>
          <w:color w:val="000000"/>
          <w:sz w:val="27"/>
          <w:szCs w:val="27"/>
          <w:rtl/>
        </w:rPr>
        <w:t>الأتصال عن بعد</w:t>
      </w:r>
      <w:r w:rsidRPr="009848BD">
        <w:rPr>
          <w:rFonts w:ascii="Tahoma" w:eastAsia="Times New Roman" w:hAnsi="Tahoma" w:cs="Tahoma"/>
          <w:b/>
          <w:bCs/>
          <w:color w:val="000000"/>
          <w:sz w:val="27"/>
          <w:szCs w:val="27"/>
        </w:rPr>
        <w:t xml:space="preserve"> : making remote connection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هناك وسائل عديدة لتحقيق الأتصال عن بعد منها أنظمه التليفونات أو الميكرواف</w:t>
      </w:r>
      <w:r w:rsidRPr="009848BD">
        <w:rPr>
          <w:rFonts w:ascii="Tahoma" w:eastAsia="Times New Roman" w:hAnsi="Tahoma" w:cs="Tahoma"/>
          <w:b/>
          <w:bCs/>
          <w:color w:val="000000"/>
          <w:sz w:val="27"/>
          <w:szCs w:val="27"/>
        </w:rPr>
        <w:t xml:space="preserve"> ( micro wave ) </w:t>
      </w:r>
      <w:r w:rsidRPr="009848BD">
        <w:rPr>
          <w:rFonts w:ascii="Tahoma" w:eastAsia="Times New Roman" w:hAnsi="Tahoma" w:cs="Tahoma"/>
          <w:b/>
          <w:bCs/>
          <w:color w:val="000000"/>
          <w:sz w:val="27"/>
          <w:szCs w:val="27"/>
          <w:rtl/>
        </w:rPr>
        <w:t>أو الأقمار الصناعية . وبأستخدام أحد هذه الوسائل يستطيع المستخدم الوصول إلى شبكة محلية</w:t>
      </w:r>
      <w:r w:rsidRPr="009848BD">
        <w:rPr>
          <w:rFonts w:ascii="Tahoma" w:eastAsia="Times New Roman" w:hAnsi="Tahoma" w:cs="Tahoma"/>
          <w:b/>
          <w:bCs/>
          <w:color w:val="000000"/>
          <w:sz w:val="27"/>
          <w:szCs w:val="27"/>
        </w:rPr>
        <w:t xml:space="preserve"> ( lan ) </w:t>
      </w:r>
      <w:r w:rsidRPr="009848BD">
        <w:rPr>
          <w:rFonts w:ascii="Tahoma" w:eastAsia="Times New Roman" w:hAnsi="Tahoma" w:cs="Tahoma"/>
          <w:b/>
          <w:bCs/>
          <w:color w:val="000000"/>
          <w:sz w:val="27"/>
          <w:szCs w:val="27"/>
          <w:rtl/>
        </w:rPr>
        <w:t>من خلال حاسب خاص به فى المنزل أو أى مكان آخلر . فى هذا الجزء سوف يتم التعرض إلى الأساليب الخاصة بتحقيق الأتصال عن بعد . وفيما يلى الطرق والأساليب المستخدمة لتحقيق إتصال عن بعد</w:t>
      </w:r>
      <w:r w:rsidRPr="009848BD">
        <w:rPr>
          <w:rFonts w:ascii="Tahoma" w:eastAsia="Times New Roman" w:hAnsi="Tahoma" w:cs="Tahoma"/>
          <w:b/>
          <w:bCs/>
          <w:color w:val="000000"/>
          <w:sz w:val="27"/>
          <w:szCs w:val="27"/>
        </w:rPr>
        <w:t xml:space="preserve">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1- </w:t>
      </w:r>
      <w:r w:rsidRPr="009848BD">
        <w:rPr>
          <w:rFonts w:ascii="Tahoma" w:eastAsia="Times New Roman" w:hAnsi="Tahoma" w:cs="Tahoma"/>
          <w:b/>
          <w:bCs/>
          <w:color w:val="000000"/>
          <w:sz w:val="27"/>
          <w:szCs w:val="27"/>
          <w:rtl/>
        </w:rPr>
        <w:t>خطوط التليفونات</w:t>
      </w:r>
      <w:r w:rsidRPr="009848BD">
        <w:rPr>
          <w:rFonts w:ascii="Tahoma" w:eastAsia="Times New Roman" w:hAnsi="Tahoma" w:cs="Tahoma"/>
          <w:b/>
          <w:bCs/>
          <w:color w:val="000000"/>
          <w:sz w:val="27"/>
          <w:szCs w:val="27"/>
        </w:rPr>
        <w:t xml:space="preserve"> ( pstn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2- </w:t>
      </w:r>
      <w:r w:rsidRPr="009848BD">
        <w:rPr>
          <w:rFonts w:ascii="Tahoma" w:eastAsia="Times New Roman" w:hAnsi="Tahoma" w:cs="Tahoma"/>
          <w:b/>
          <w:bCs/>
          <w:color w:val="000000"/>
          <w:sz w:val="27"/>
          <w:szCs w:val="27"/>
          <w:rtl/>
        </w:rPr>
        <w:t>خطوط نقل البيانات</w:t>
      </w:r>
      <w:r w:rsidRPr="009848BD">
        <w:rPr>
          <w:rFonts w:ascii="Tahoma" w:eastAsia="Times New Roman" w:hAnsi="Tahoma" w:cs="Tahoma"/>
          <w:b/>
          <w:bCs/>
          <w:color w:val="000000"/>
          <w:sz w:val="27"/>
          <w:szCs w:val="27"/>
        </w:rPr>
        <w:t xml:space="preserve"> ( pdn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3- </w:t>
      </w:r>
      <w:r w:rsidRPr="009848BD">
        <w:rPr>
          <w:rFonts w:ascii="Tahoma" w:eastAsia="Times New Roman" w:hAnsi="Tahoma" w:cs="Tahoma"/>
          <w:b/>
          <w:bCs/>
          <w:color w:val="000000"/>
          <w:sz w:val="27"/>
          <w:szCs w:val="27"/>
          <w:rtl/>
        </w:rPr>
        <w:t>خطوط نقل رقمية ذات سرعات عالية</w:t>
      </w:r>
      <w:r w:rsidRPr="009848BD">
        <w:rPr>
          <w:rFonts w:ascii="Tahoma" w:eastAsia="Times New Roman" w:hAnsi="Tahoma" w:cs="Tahoma"/>
          <w:b/>
          <w:bCs/>
          <w:color w:val="000000"/>
          <w:sz w:val="27"/>
          <w:szCs w:val="27"/>
        </w:rPr>
        <w:t xml:space="preserve"> ( digital data service )</w:t>
      </w:r>
    </w:p>
    <w:p w:rsidR="009848BD" w:rsidRPr="009848BD" w:rsidRDefault="009848BD" w:rsidP="009848BD">
      <w:pPr>
        <w:bidi w:val="0"/>
        <w:spacing w:after="0" w:line="240" w:lineRule="auto"/>
        <w:rPr>
          <w:rFonts w:ascii="Times New Roman" w:eastAsia="Times New Roman" w:hAnsi="Times New Roman" w:cs="Times New Roman"/>
          <w:sz w:val="24"/>
          <w:szCs w:val="24"/>
        </w:rPr>
      </w:pPr>
    </w:p>
    <w:p w:rsidR="009848BD" w:rsidRPr="009848BD" w:rsidRDefault="009848BD" w:rsidP="009848BD">
      <w:pPr>
        <w:bidi w:val="0"/>
        <w:spacing w:after="0" w:line="240" w:lineRule="auto"/>
        <w:jc w:val="center"/>
        <w:rPr>
          <w:rFonts w:ascii="Tahoma" w:eastAsia="Times New Roman" w:hAnsi="Tahoma" w:cs="Tahoma"/>
          <w:color w:val="000000"/>
          <w:sz w:val="20"/>
          <w:szCs w:val="20"/>
        </w:rPr>
      </w:pPr>
      <w:r w:rsidRPr="009848BD">
        <w:rPr>
          <w:rFonts w:ascii="Tahoma" w:eastAsia="Times New Roman" w:hAnsi="Tahoma" w:cs="Tahoma"/>
          <w:b/>
          <w:bCs/>
          <w:color w:val="000000"/>
          <w:sz w:val="27"/>
          <w:szCs w:val="27"/>
          <w:rtl/>
        </w:rPr>
        <w:t>الأتصال عن بعد من خلال محطات العمل</w:t>
      </w:r>
      <w:r w:rsidRPr="009848BD">
        <w:rPr>
          <w:rFonts w:ascii="Tahoma" w:eastAsia="Times New Roman" w:hAnsi="Tahoma" w:cs="Tahoma"/>
          <w:b/>
          <w:bCs/>
          <w:color w:val="000000"/>
          <w:sz w:val="27"/>
          <w:szCs w:val="27"/>
        </w:rPr>
        <w:t xml:space="preserve">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يمكن تحقيق إتصال عن بعد بأستخدام محطات عمل</w:t>
      </w:r>
      <w:r w:rsidRPr="009848BD">
        <w:rPr>
          <w:rFonts w:ascii="Tahoma" w:eastAsia="Times New Roman" w:hAnsi="Tahoma" w:cs="Tahoma"/>
          <w:b/>
          <w:bCs/>
          <w:color w:val="000000"/>
          <w:sz w:val="27"/>
          <w:szCs w:val="27"/>
        </w:rPr>
        <w:t xml:space="preserve"> ( work station ) </w:t>
      </w:r>
      <w:r w:rsidRPr="009848BD">
        <w:rPr>
          <w:rFonts w:ascii="Tahoma" w:eastAsia="Times New Roman" w:hAnsi="Tahoma" w:cs="Tahoma"/>
          <w:b/>
          <w:bCs/>
          <w:color w:val="000000"/>
          <w:sz w:val="27"/>
          <w:szCs w:val="27"/>
          <w:rtl/>
        </w:rPr>
        <w:t>للوصول إلى شبكة محلية</w:t>
      </w:r>
      <w:r w:rsidRPr="009848BD">
        <w:rPr>
          <w:rFonts w:ascii="Tahoma" w:eastAsia="Times New Roman" w:hAnsi="Tahoma" w:cs="Tahoma"/>
          <w:b/>
          <w:bCs/>
          <w:color w:val="000000"/>
          <w:sz w:val="27"/>
          <w:szCs w:val="27"/>
        </w:rPr>
        <w:t xml:space="preserve"> ( lan ) </w:t>
      </w:r>
      <w:r w:rsidRPr="009848BD">
        <w:rPr>
          <w:rFonts w:ascii="Tahoma" w:eastAsia="Times New Roman" w:hAnsi="Tahoma" w:cs="Tahoma"/>
          <w:b/>
          <w:bCs/>
          <w:color w:val="000000"/>
          <w:sz w:val="27"/>
          <w:szCs w:val="27"/>
          <w:rtl/>
        </w:rPr>
        <w:t>معينة وذلك للحصول على معلومات من هذه الشبكة ومن ضمن الأجهزة المستخدمة أيضا هو جهاز</w:t>
      </w:r>
      <w:r w:rsidRPr="009848BD">
        <w:rPr>
          <w:rFonts w:ascii="Tahoma" w:eastAsia="Times New Roman" w:hAnsi="Tahoma" w:cs="Tahoma"/>
          <w:b/>
          <w:bCs/>
          <w:color w:val="000000"/>
          <w:sz w:val="27"/>
          <w:szCs w:val="27"/>
        </w:rPr>
        <w:t xml:space="preserve"> ( modem ) </w:t>
      </w:r>
      <w:r w:rsidRPr="009848BD">
        <w:rPr>
          <w:rFonts w:ascii="Tahoma" w:eastAsia="Times New Roman" w:hAnsi="Tahoma" w:cs="Tahoma"/>
          <w:b/>
          <w:bCs/>
          <w:color w:val="000000"/>
          <w:sz w:val="27"/>
          <w:szCs w:val="27"/>
          <w:rtl/>
        </w:rPr>
        <w:t>وكذلك خط تليفون</w:t>
      </w:r>
      <w:r w:rsidRPr="009848BD">
        <w:rPr>
          <w:rFonts w:ascii="Tahoma" w:eastAsia="Times New Roman" w:hAnsi="Tahoma" w:cs="Tahoma"/>
          <w:b/>
          <w:bCs/>
          <w:color w:val="000000"/>
          <w:sz w:val="27"/>
          <w:szCs w:val="27"/>
        </w:rPr>
        <w:t xml:space="preserve"> ( dail up ) . </w:t>
      </w:r>
      <w:r w:rsidRPr="009848BD">
        <w:rPr>
          <w:rFonts w:ascii="Tahoma" w:eastAsia="Times New Roman" w:hAnsi="Tahoma" w:cs="Tahoma"/>
          <w:b/>
          <w:bCs/>
          <w:color w:val="000000"/>
          <w:sz w:val="27"/>
          <w:szCs w:val="27"/>
          <w:rtl/>
        </w:rPr>
        <w:t>كما هو موضح بالشكل</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الرسم</w:t>
      </w:r>
    </w:p>
    <w:p w:rsidR="009848BD" w:rsidRPr="009848BD" w:rsidRDefault="009848BD" w:rsidP="009848BD">
      <w:pPr>
        <w:bidi w:val="0"/>
        <w:spacing w:after="0" w:line="240" w:lineRule="auto"/>
        <w:rPr>
          <w:rFonts w:ascii="Times New Roman" w:eastAsia="Times New Roman" w:hAnsi="Times New Roman" w:cs="Times New Roman"/>
          <w:sz w:val="24"/>
          <w:szCs w:val="24"/>
        </w:rPr>
      </w:pPr>
    </w:p>
    <w:p w:rsidR="009848BD" w:rsidRPr="009848BD" w:rsidRDefault="009848BD" w:rsidP="009848BD">
      <w:pPr>
        <w:bidi w:val="0"/>
        <w:spacing w:after="0" w:line="240" w:lineRule="auto"/>
        <w:jc w:val="center"/>
        <w:rPr>
          <w:rFonts w:ascii="Tahoma" w:eastAsia="Times New Roman" w:hAnsi="Tahoma" w:cs="Tahoma"/>
          <w:color w:val="000000"/>
          <w:sz w:val="20"/>
          <w:szCs w:val="20"/>
        </w:rPr>
      </w:pPr>
      <w:r w:rsidRPr="009848BD">
        <w:rPr>
          <w:rFonts w:ascii="Tahoma" w:eastAsia="Times New Roman" w:hAnsi="Tahoma" w:cs="Tahoma"/>
          <w:b/>
          <w:bCs/>
          <w:color w:val="000000"/>
          <w:sz w:val="27"/>
          <w:szCs w:val="27"/>
          <w:rtl/>
        </w:rPr>
        <w:t>ويجب الاخذفى الاعتبار كل من عنصرى تأمين البيانات وكذلك سرعة إرسال البيانات . فنوجد بعض</w:t>
      </w:r>
      <w:r w:rsidRPr="009848BD">
        <w:rPr>
          <w:rFonts w:ascii="Tahoma" w:eastAsia="Times New Roman" w:hAnsi="Tahoma" w:cs="Tahoma"/>
          <w:b/>
          <w:bCs/>
          <w:color w:val="000000"/>
          <w:sz w:val="27"/>
          <w:szCs w:val="27"/>
        </w:rPr>
        <w:t> </w:t>
      </w:r>
      <w:hyperlink r:id="rId38" w:history="1">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hyperlink>
      <w:r w:rsidRPr="009848BD">
        <w:rPr>
          <w:rFonts w:ascii="Tahoma" w:eastAsia="Times New Roman" w:hAnsi="Tahoma" w:cs="Tahoma"/>
          <w:b/>
          <w:bCs/>
          <w:color w:val="000000"/>
          <w:sz w:val="27"/>
          <w:szCs w:val="27"/>
          <w:rtl/>
        </w:rPr>
        <w:t>تقدم وسائل تأمين مثل إعطاء كل مستخدم اسم تعريف وكلمة مرور</w:t>
      </w:r>
      <w:r w:rsidRPr="009848BD">
        <w:rPr>
          <w:rFonts w:ascii="Tahoma" w:eastAsia="Times New Roman" w:hAnsi="Tahoma" w:cs="Tahoma"/>
          <w:b/>
          <w:bCs/>
          <w:color w:val="000000"/>
          <w:sz w:val="27"/>
          <w:szCs w:val="27"/>
        </w:rPr>
        <w:t xml:space="preserve"> (user id , password ) </w:t>
      </w:r>
      <w:r w:rsidRPr="009848BD">
        <w:rPr>
          <w:rFonts w:ascii="Tahoma" w:eastAsia="Times New Roman" w:hAnsi="Tahoma" w:cs="Tahoma"/>
          <w:b/>
          <w:bCs/>
          <w:color w:val="000000"/>
          <w:sz w:val="27"/>
          <w:szCs w:val="27"/>
          <w:rtl/>
        </w:rPr>
        <w:t>وأيضا هناك وسيلة أخرى ما تسمى</w:t>
      </w:r>
      <w:r w:rsidRPr="009848BD">
        <w:rPr>
          <w:rFonts w:ascii="Tahoma" w:eastAsia="Times New Roman" w:hAnsi="Tahoma" w:cs="Tahoma"/>
          <w:b/>
          <w:bCs/>
          <w:color w:val="000000"/>
          <w:sz w:val="27"/>
          <w:szCs w:val="27"/>
        </w:rPr>
        <w:t xml:space="preserve"> (call back ) </w:t>
      </w:r>
      <w:r w:rsidRPr="009848BD">
        <w:rPr>
          <w:rFonts w:ascii="Tahoma" w:eastAsia="Times New Roman" w:hAnsi="Tahoma" w:cs="Tahoma"/>
          <w:b/>
          <w:bCs/>
          <w:color w:val="000000"/>
          <w:sz w:val="27"/>
          <w:szCs w:val="27"/>
          <w:rtl/>
        </w:rPr>
        <w:t xml:space="preserve">وهى عبارة عن بعد تحقيق إتصال من خلال المستخدم البعيد يتم فصل هذا الاتصال ويعاد طلب المستخدم مرة اخرى من خلال وسائل الاتصال المتاحة بالشبكة المحلية . بالنسبة للبرمجيات اللازمة لتحقيق الاتصال عن بعد من خلال محطات العمل للوصول الى الشبكة المحلية وكأن محطة العمل متصلة بالشبكة المحلية مباشرة مثلها مثل محطات </w:t>
      </w:r>
      <w:r w:rsidRPr="009848BD">
        <w:rPr>
          <w:rFonts w:ascii="Tahoma" w:eastAsia="Times New Roman" w:hAnsi="Tahoma" w:cs="Tahoma"/>
          <w:b/>
          <w:bCs/>
          <w:color w:val="000000"/>
          <w:sz w:val="27"/>
          <w:szCs w:val="27"/>
          <w:rtl/>
        </w:rPr>
        <w:lastRenderedPageBreak/>
        <w:t>العمل المربوطة على الشبكة وهناك عديد من هذه البرامج مثل</w:t>
      </w:r>
      <w:r w:rsidRPr="009848BD">
        <w:rPr>
          <w:rFonts w:ascii="Tahoma" w:eastAsia="Times New Roman" w:hAnsi="Tahoma" w:cs="Tahoma"/>
          <w:b/>
          <w:bCs/>
          <w:color w:val="000000"/>
          <w:sz w:val="27"/>
          <w:szCs w:val="27"/>
        </w:rPr>
        <w:t xml:space="preserve"> (pc - any- ware )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 </w:t>
      </w:r>
      <w:r w:rsidRPr="009848BD">
        <w:rPr>
          <w:rFonts w:ascii="Tahoma" w:eastAsia="Times New Roman" w:hAnsi="Tahoma" w:cs="Tahoma"/>
          <w:b/>
          <w:bCs/>
          <w:color w:val="000000"/>
          <w:sz w:val="27"/>
          <w:szCs w:val="27"/>
          <w:rtl/>
        </w:rPr>
        <w:t>تحقيق الاتصال عن بعد بين شبكتين</w:t>
      </w:r>
      <w:r w:rsidRPr="009848BD">
        <w:rPr>
          <w:rFonts w:ascii="Tahoma" w:eastAsia="Times New Roman" w:hAnsi="Tahoma" w:cs="Tahoma"/>
          <w:b/>
          <w:bCs/>
          <w:color w:val="000000"/>
          <w:sz w:val="27"/>
          <w:szCs w:val="27"/>
        </w:rPr>
        <w:t xml:space="preserve"> ( LAN - TO - LAN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LAN - TO - LAN REMOTE CONNECTIONS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يمكن تحقيق الاتصال عن بعد بين شبكتين</w:t>
      </w:r>
      <w:r w:rsidRPr="009848BD">
        <w:rPr>
          <w:rFonts w:ascii="Tahoma" w:eastAsia="Times New Roman" w:hAnsi="Tahoma" w:cs="Tahoma"/>
          <w:b/>
          <w:bCs/>
          <w:color w:val="000000"/>
          <w:sz w:val="27"/>
          <w:szCs w:val="27"/>
        </w:rPr>
        <w:t xml:space="preserve"> ( LAN - TO - LAN ) </w:t>
      </w:r>
      <w:r w:rsidRPr="009848BD">
        <w:rPr>
          <w:rFonts w:ascii="Tahoma" w:eastAsia="Times New Roman" w:hAnsi="Tahoma" w:cs="Tahoma"/>
          <w:b/>
          <w:bCs/>
          <w:color w:val="000000"/>
          <w:sz w:val="27"/>
          <w:szCs w:val="27"/>
          <w:rtl/>
        </w:rPr>
        <w:t>بحيث يتحقق المشاركة فى الملفات بين محطات العمل الموجود على الشبكتين وكذلك تبادل البريد الالكترونى بينهم وكما هو موضح بالشكل . ( يوجد رسم</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عندما يتم تحقيق الاتصال بين شبكتين فى هذه الحالة يوجد اكثر ممن مستخدم فى نفس الوقت فى حاجة للوصول الى الشبة الاخرى . وفى مثل هذه الحالة سوف تكون هناك الحاجة لاستخدام خطوط ربط ذات سرعة عالية</w:t>
      </w:r>
      <w:r w:rsidRPr="009848BD">
        <w:rPr>
          <w:rFonts w:ascii="Tahoma" w:eastAsia="Times New Roman" w:hAnsi="Tahoma" w:cs="Tahoma"/>
          <w:b/>
          <w:bCs/>
          <w:color w:val="000000"/>
          <w:sz w:val="27"/>
          <w:szCs w:val="27"/>
        </w:rPr>
        <w:t xml:space="preserve">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 </w:t>
      </w:r>
      <w:r w:rsidRPr="009848BD">
        <w:rPr>
          <w:rFonts w:ascii="Tahoma" w:eastAsia="Times New Roman" w:hAnsi="Tahoma" w:cs="Tahoma"/>
          <w:b/>
          <w:bCs/>
          <w:color w:val="000000"/>
          <w:sz w:val="27"/>
          <w:szCs w:val="27"/>
          <w:rtl/>
        </w:rPr>
        <w:t>أنواع الربط</w:t>
      </w:r>
      <w:r w:rsidRPr="009848BD">
        <w:rPr>
          <w:rFonts w:ascii="Tahoma" w:eastAsia="Times New Roman" w:hAnsi="Tahoma" w:cs="Tahoma"/>
          <w:b/>
          <w:bCs/>
          <w:color w:val="000000"/>
          <w:sz w:val="27"/>
          <w:szCs w:val="27"/>
        </w:rPr>
        <w:t xml:space="preserve"> TYPES OF CONNECTION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سرعة خط الربط تحدد نوع المطلوب لذلك .معظم أجهزة</w:t>
      </w:r>
      <w:r w:rsidRPr="009848BD">
        <w:rPr>
          <w:rFonts w:ascii="Tahoma" w:eastAsia="Times New Roman" w:hAnsi="Tahoma" w:cs="Tahoma"/>
          <w:b/>
          <w:bCs/>
          <w:color w:val="000000"/>
          <w:sz w:val="27"/>
          <w:szCs w:val="27"/>
        </w:rPr>
        <w:t xml:space="preserve"> MODEM </w:t>
      </w:r>
      <w:r w:rsidRPr="009848BD">
        <w:rPr>
          <w:rFonts w:ascii="Tahoma" w:eastAsia="Times New Roman" w:hAnsi="Tahoma" w:cs="Tahoma"/>
          <w:b/>
          <w:bCs/>
          <w:color w:val="000000"/>
          <w:sz w:val="27"/>
          <w:szCs w:val="27"/>
          <w:rtl/>
        </w:rPr>
        <w:t>سرعتها تتراوح بين 9600 الى 28,800 ب/ثوتعتبر غير كافية لربط شبكات مع بعضها البعض . وهناك عديد من الطرق الاخرى فى الأجزاء التالية</w:t>
      </w:r>
      <w:r w:rsidRPr="009848BD">
        <w:rPr>
          <w:rFonts w:ascii="Tahoma" w:eastAsia="Times New Roman" w:hAnsi="Tahoma" w:cs="Tahoma"/>
          <w:b/>
          <w:bCs/>
          <w:color w:val="000000"/>
          <w:sz w:val="27"/>
          <w:szCs w:val="27"/>
        </w:rPr>
        <w:t xml:space="preserve">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packet - switching Networks</w:t>
      </w:r>
    </w:p>
    <w:p w:rsidR="009848BD" w:rsidRPr="009848BD" w:rsidRDefault="009848BD" w:rsidP="009848BD">
      <w:pPr>
        <w:bidi w:val="0"/>
        <w:spacing w:after="0" w:line="240" w:lineRule="auto"/>
        <w:rPr>
          <w:rFonts w:ascii="Times New Roman" w:eastAsia="Times New Roman" w:hAnsi="Times New Roman" w:cs="Times New Roman"/>
          <w:sz w:val="24"/>
          <w:szCs w:val="24"/>
        </w:rPr>
      </w:pPr>
    </w:p>
    <w:p w:rsidR="009848BD" w:rsidRPr="009848BD" w:rsidRDefault="009848BD" w:rsidP="009848BD">
      <w:pPr>
        <w:bidi w:val="0"/>
        <w:spacing w:after="0" w:line="240" w:lineRule="auto"/>
        <w:jc w:val="center"/>
        <w:rPr>
          <w:rFonts w:ascii="Tahoma" w:eastAsia="Times New Roman" w:hAnsi="Tahoma" w:cs="Tahoma"/>
          <w:color w:val="000000"/>
          <w:sz w:val="20"/>
          <w:szCs w:val="20"/>
        </w:rPr>
      </w:pPr>
      <w:r w:rsidRPr="009848BD">
        <w:rPr>
          <w:rFonts w:ascii="Tahoma" w:eastAsia="Times New Roman" w:hAnsi="Tahoma" w:cs="Tahoma"/>
          <w:b/>
          <w:bCs/>
          <w:color w:val="000000"/>
          <w:sz w:val="27"/>
          <w:szCs w:val="27"/>
          <w:rtl/>
        </w:rPr>
        <w:t>تعتمد هذه الطريقة على مشاركة خطوط الربط بين محطات العمل بحيث يصبح خط الربط متاح لاكثر من مستخدم فى نفس القت وهذا يؤدى الى استخدام أمثل للخطوط . ويتم تقسيم الرسالة الصوتية أو الرسالة الشخصية الى عديد من</w:t>
      </w:r>
      <w:r w:rsidRPr="009848BD">
        <w:rPr>
          <w:rFonts w:ascii="Tahoma" w:eastAsia="Times New Roman" w:hAnsi="Tahoma" w:cs="Tahoma"/>
          <w:b/>
          <w:bCs/>
          <w:color w:val="000000"/>
          <w:sz w:val="27"/>
          <w:szCs w:val="27"/>
        </w:rPr>
        <w:t xml:space="preserve"> packet </w:t>
      </w:r>
      <w:r w:rsidRPr="009848BD">
        <w:rPr>
          <w:rFonts w:ascii="Tahoma" w:eastAsia="Times New Roman" w:hAnsi="Tahoma" w:cs="Tahoma"/>
          <w:b/>
          <w:bCs/>
          <w:color w:val="000000"/>
          <w:sz w:val="27"/>
          <w:szCs w:val="27"/>
          <w:rtl/>
        </w:rPr>
        <w:t>والتى يتم إرسالها خلال الشبكة . وبالتالى يحدث أن</w:t>
      </w:r>
      <w:r w:rsidRPr="009848BD">
        <w:rPr>
          <w:rFonts w:ascii="Tahoma" w:eastAsia="Times New Roman" w:hAnsi="Tahoma" w:cs="Tahoma"/>
          <w:b/>
          <w:bCs/>
          <w:color w:val="000000"/>
          <w:sz w:val="27"/>
          <w:szCs w:val="27"/>
        </w:rPr>
        <w:t xml:space="preserve"> packet </w:t>
      </w:r>
      <w:r w:rsidRPr="009848BD">
        <w:rPr>
          <w:rFonts w:ascii="Tahoma" w:eastAsia="Times New Roman" w:hAnsi="Tahoma" w:cs="Tahoma"/>
          <w:b/>
          <w:bCs/>
          <w:color w:val="000000"/>
          <w:sz w:val="27"/>
          <w:szCs w:val="27"/>
          <w:rtl/>
        </w:rPr>
        <w:t>تسير على خطوط الربط مع بعضها البعض ولكن يجوز أن يكون مصادرها مختلفة وكذلك جهة الوصول مختلفة . وفى وفى وحدة الاستقبال يقوم بعمل تجميع وترتيب لهذه</w:t>
      </w:r>
      <w:r w:rsidRPr="009848BD">
        <w:rPr>
          <w:rFonts w:ascii="Tahoma" w:eastAsia="Times New Roman" w:hAnsi="Tahoma" w:cs="Tahoma"/>
          <w:b/>
          <w:bCs/>
          <w:color w:val="000000"/>
          <w:sz w:val="27"/>
          <w:szCs w:val="27"/>
        </w:rPr>
        <w:t xml:space="preserve"> packet </w:t>
      </w:r>
      <w:r w:rsidRPr="009848BD">
        <w:rPr>
          <w:rFonts w:ascii="Tahoma" w:eastAsia="Times New Roman" w:hAnsi="Tahoma" w:cs="Tahoma"/>
          <w:b/>
          <w:bCs/>
          <w:color w:val="000000"/>
          <w:sz w:val="27"/>
          <w:szCs w:val="27"/>
          <w:rtl/>
        </w:rPr>
        <w:t>ليكون الرسالة المرسلة من وحدة الاستقبال</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ويمكن استخدام هذا الاسلوب المعتمد على</w:t>
      </w:r>
      <w:r w:rsidRPr="009848BD">
        <w:rPr>
          <w:rFonts w:ascii="Tahoma" w:eastAsia="Times New Roman" w:hAnsi="Tahoma" w:cs="Tahoma"/>
          <w:b/>
          <w:bCs/>
          <w:color w:val="000000"/>
          <w:sz w:val="27"/>
          <w:szCs w:val="27"/>
        </w:rPr>
        <w:t xml:space="preserve"> (packet - switching ) </w:t>
      </w:r>
      <w:r w:rsidRPr="009848BD">
        <w:rPr>
          <w:rFonts w:ascii="Tahoma" w:eastAsia="Times New Roman" w:hAnsi="Tahoma" w:cs="Tahoma"/>
          <w:b/>
          <w:bCs/>
          <w:color w:val="000000"/>
          <w:sz w:val="27"/>
          <w:szCs w:val="27"/>
          <w:rtl/>
        </w:rPr>
        <w:t>ليكون مايسمى</w:t>
      </w:r>
      <w:r w:rsidRPr="009848BD">
        <w:rPr>
          <w:rFonts w:ascii="Tahoma" w:eastAsia="Times New Roman" w:hAnsi="Tahoma" w:cs="Tahoma"/>
          <w:b/>
          <w:bCs/>
          <w:color w:val="000000"/>
          <w:sz w:val="27"/>
          <w:szCs w:val="27"/>
        </w:rPr>
        <w:t xml:space="preserve"> ( internetworking ) </w:t>
      </w:r>
      <w:r w:rsidRPr="009848BD">
        <w:rPr>
          <w:rFonts w:ascii="Tahoma" w:eastAsia="Times New Roman" w:hAnsi="Tahoma" w:cs="Tahoma"/>
          <w:b/>
          <w:bCs/>
          <w:color w:val="000000"/>
          <w:sz w:val="27"/>
          <w:szCs w:val="27"/>
          <w:rtl/>
        </w:rPr>
        <w:t>وهناك بروتوكول عالمى يسمى</w:t>
      </w:r>
      <w:r w:rsidRPr="009848BD">
        <w:rPr>
          <w:rFonts w:ascii="Tahoma" w:eastAsia="Times New Roman" w:hAnsi="Tahoma" w:cs="Tahoma"/>
          <w:b/>
          <w:bCs/>
          <w:color w:val="000000"/>
          <w:sz w:val="27"/>
          <w:szCs w:val="27"/>
        </w:rPr>
        <w:t xml:space="preserve"> x.25 </w:t>
      </w:r>
      <w:r w:rsidRPr="009848BD">
        <w:rPr>
          <w:rFonts w:ascii="Tahoma" w:eastAsia="Times New Roman" w:hAnsi="Tahoma" w:cs="Tahoma"/>
          <w:b/>
          <w:bCs/>
          <w:color w:val="000000"/>
          <w:sz w:val="27"/>
          <w:szCs w:val="27"/>
          <w:rtl/>
        </w:rPr>
        <w:t>يستخدم فى نظام</w:t>
      </w:r>
      <w:r w:rsidRPr="009848BD">
        <w:rPr>
          <w:rFonts w:ascii="Tahoma" w:eastAsia="Times New Roman" w:hAnsi="Tahoma" w:cs="Tahoma"/>
          <w:b/>
          <w:bCs/>
          <w:color w:val="000000"/>
          <w:sz w:val="27"/>
          <w:szCs w:val="27"/>
        </w:rPr>
        <w:t xml:space="preserve"> (packet - switching ) . </w:t>
      </w:r>
      <w:r w:rsidRPr="009848BD">
        <w:rPr>
          <w:rFonts w:ascii="Tahoma" w:eastAsia="Times New Roman" w:hAnsi="Tahoma" w:cs="Tahoma"/>
          <w:b/>
          <w:bCs/>
          <w:color w:val="000000"/>
          <w:sz w:val="27"/>
          <w:szCs w:val="27"/>
          <w:rtl/>
        </w:rPr>
        <w:t>وسرعة الموديم التى يمكن أن تستخدم فى مثل هذه</w:t>
      </w:r>
      <w:r w:rsidRPr="009848BD">
        <w:rPr>
          <w:rFonts w:ascii="Tahoma" w:eastAsia="Times New Roman" w:hAnsi="Tahoma" w:cs="Tahoma"/>
          <w:b/>
          <w:bCs/>
          <w:color w:val="000000"/>
          <w:sz w:val="27"/>
          <w:szCs w:val="27"/>
        </w:rPr>
        <w:t> </w:t>
      </w:r>
      <w:hyperlink r:id="rId39" w:history="1">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hyperlink>
      <w:r w:rsidRPr="009848BD">
        <w:rPr>
          <w:rFonts w:ascii="Tahoma" w:eastAsia="Times New Roman" w:hAnsi="Tahoma" w:cs="Tahoma"/>
          <w:b/>
          <w:bCs/>
          <w:color w:val="000000"/>
          <w:sz w:val="27"/>
          <w:szCs w:val="27"/>
          <w:rtl/>
        </w:rPr>
        <w:t>قد تصل الى سرعة 64 ك ب/ ث</w:t>
      </w:r>
      <w:r w:rsidRPr="009848BD">
        <w:rPr>
          <w:rFonts w:ascii="Tahoma" w:eastAsia="Times New Roman" w:hAnsi="Tahoma" w:cs="Tahoma"/>
          <w:b/>
          <w:bCs/>
          <w:color w:val="000000"/>
          <w:sz w:val="27"/>
          <w:szCs w:val="27"/>
        </w:rPr>
        <w:t xml:space="preserve">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DDS DIRECT DIGITAL SERVEICE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تعمل</w:t>
      </w:r>
      <w:r w:rsidRPr="009848BD">
        <w:rPr>
          <w:rFonts w:ascii="Tahoma" w:eastAsia="Times New Roman" w:hAnsi="Tahoma" w:cs="Tahoma"/>
          <w:b/>
          <w:bCs/>
          <w:color w:val="000000"/>
          <w:sz w:val="27"/>
          <w:szCs w:val="27"/>
        </w:rPr>
        <w:t> </w:t>
      </w:r>
      <w:hyperlink r:id="rId40" w:history="1">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hyperlink>
      <w:r w:rsidRPr="009848BD">
        <w:rPr>
          <w:rFonts w:ascii="Tahoma" w:eastAsia="Times New Roman" w:hAnsi="Tahoma" w:cs="Tahoma"/>
          <w:b/>
          <w:bCs/>
          <w:color w:val="000000"/>
          <w:sz w:val="27"/>
          <w:szCs w:val="27"/>
          <w:rtl/>
        </w:rPr>
        <w:t xml:space="preserve">التى تعمل بهذا النظام على سرعة 56 ك ب /ث فى الولايات المتحدة </w:t>
      </w:r>
      <w:r w:rsidRPr="009848BD">
        <w:rPr>
          <w:rFonts w:ascii="Tahoma" w:eastAsia="Times New Roman" w:hAnsi="Tahoma" w:cs="Tahoma"/>
          <w:b/>
          <w:bCs/>
          <w:color w:val="000000"/>
          <w:sz w:val="27"/>
          <w:szCs w:val="27"/>
        </w:rPr>
        <w:t xml:space="preserve">&amp;64 </w:t>
      </w:r>
      <w:r w:rsidRPr="009848BD">
        <w:rPr>
          <w:rFonts w:ascii="Tahoma" w:eastAsia="Times New Roman" w:hAnsi="Tahoma" w:cs="Tahoma"/>
          <w:b/>
          <w:bCs/>
          <w:color w:val="000000"/>
          <w:sz w:val="27"/>
          <w:szCs w:val="27"/>
          <w:rtl/>
        </w:rPr>
        <w:t>ك ب /ث فى اوربا . وتعتبر</w:t>
      </w:r>
      <w:r w:rsidRPr="009848BD">
        <w:rPr>
          <w:rFonts w:ascii="Tahoma" w:eastAsia="Times New Roman" w:hAnsi="Tahoma" w:cs="Tahoma"/>
          <w:b/>
          <w:bCs/>
          <w:color w:val="000000"/>
          <w:sz w:val="27"/>
          <w:szCs w:val="27"/>
        </w:rPr>
        <w:t xml:space="preserve"> DDS </w:t>
      </w:r>
      <w:r w:rsidRPr="009848BD">
        <w:rPr>
          <w:rFonts w:ascii="Tahoma" w:eastAsia="Times New Roman" w:hAnsi="Tahoma" w:cs="Tahoma"/>
          <w:b/>
          <w:bCs/>
          <w:color w:val="000000"/>
          <w:sz w:val="27"/>
          <w:szCs w:val="27"/>
          <w:rtl/>
        </w:rPr>
        <w:t>اكثر استمرارية فى العمل ولكن تكلفتها اكثر من</w:t>
      </w:r>
      <w:r w:rsidRPr="009848BD">
        <w:rPr>
          <w:rFonts w:ascii="Tahoma" w:eastAsia="Times New Roman" w:hAnsi="Tahoma" w:cs="Tahoma"/>
          <w:b/>
          <w:bCs/>
          <w:color w:val="000000"/>
          <w:sz w:val="27"/>
          <w:szCs w:val="27"/>
        </w:rPr>
        <w:t xml:space="preserve"> x.25 </w:t>
      </w:r>
      <w:r w:rsidRPr="009848BD">
        <w:rPr>
          <w:rFonts w:ascii="Tahoma" w:eastAsia="Times New Roman" w:hAnsi="Tahoma" w:cs="Tahoma"/>
          <w:b/>
          <w:bCs/>
          <w:color w:val="000000"/>
          <w:sz w:val="27"/>
          <w:szCs w:val="27"/>
          <w:rtl/>
        </w:rPr>
        <w:t>السابقة</w:t>
      </w:r>
    </w:p>
    <w:p w:rsidR="009848BD" w:rsidRPr="009848BD" w:rsidRDefault="009848BD" w:rsidP="009848BD">
      <w:pPr>
        <w:bidi w:val="0"/>
        <w:spacing w:after="0" w:line="240" w:lineRule="auto"/>
        <w:rPr>
          <w:rFonts w:ascii="Times New Roman" w:eastAsia="Times New Roman" w:hAnsi="Times New Roman" w:cs="Times New Roman"/>
          <w:sz w:val="24"/>
          <w:szCs w:val="24"/>
        </w:rPr>
      </w:pPr>
    </w:p>
    <w:p w:rsidR="009848BD" w:rsidRPr="009848BD" w:rsidRDefault="009848BD" w:rsidP="009848BD">
      <w:pPr>
        <w:bidi w:val="0"/>
        <w:spacing w:after="0" w:line="240" w:lineRule="auto"/>
        <w:jc w:val="center"/>
        <w:rPr>
          <w:rFonts w:ascii="Tahoma" w:eastAsia="Times New Roman" w:hAnsi="Tahoma" w:cs="Tahoma"/>
          <w:color w:val="000000"/>
          <w:sz w:val="20"/>
          <w:szCs w:val="20"/>
        </w:rPr>
      </w:pPr>
      <w:r w:rsidRPr="009848BD">
        <w:rPr>
          <w:rFonts w:ascii="Tahoma" w:eastAsia="Times New Roman" w:hAnsi="Tahoma" w:cs="Tahoma"/>
          <w:b/>
          <w:bCs/>
          <w:color w:val="000000"/>
          <w:sz w:val="27"/>
          <w:szCs w:val="27"/>
        </w:rPr>
        <w:t>- T 18 T3 LINKS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تعتبر هذه الخطوط خطوط رقمية ذات سرعات عالية</w:t>
      </w:r>
      <w:r w:rsidRPr="009848BD">
        <w:rPr>
          <w:rFonts w:ascii="Tahoma" w:eastAsia="Times New Roman" w:hAnsi="Tahoma" w:cs="Tahoma"/>
          <w:b/>
          <w:bCs/>
          <w:color w:val="000000"/>
          <w:sz w:val="27"/>
          <w:szCs w:val="27"/>
        </w:rPr>
        <w:t xml:space="preserve"> (HIGH SPEED DIGITAL ) </w:t>
      </w:r>
      <w:r w:rsidRPr="009848BD">
        <w:rPr>
          <w:rFonts w:ascii="Tahoma" w:eastAsia="Times New Roman" w:hAnsi="Tahoma" w:cs="Tahoma"/>
          <w:b/>
          <w:bCs/>
          <w:color w:val="000000"/>
          <w:sz w:val="27"/>
          <w:szCs w:val="27"/>
          <w:rtl/>
        </w:rPr>
        <w:t>تستخدم لتحسين الاداء فى الربط بين</w:t>
      </w:r>
      <w:r w:rsidRPr="009848BD">
        <w:rPr>
          <w:rFonts w:ascii="Tahoma" w:eastAsia="Times New Roman" w:hAnsi="Tahoma" w:cs="Tahoma"/>
          <w:b/>
          <w:bCs/>
          <w:color w:val="000000"/>
          <w:sz w:val="27"/>
          <w:szCs w:val="27"/>
        </w:rPr>
        <w:t> </w:t>
      </w:r>
      <w:hyperlink r:id="rId41" w:history="1">
        <w:r w:rsidRPr="009848BD">
          <w:rPr>
            <w:rFonts w:ascii="Tahoma" w:eastAsia="Times New Roman" w:hAnsi="Tahoma" w:cs="Tahoma"/>
            <w:b/>
            <w:bCs/>
            <w:color w:val="AB1000"/>
            <w:sz w:val="27"/>
            <w:rtl/>
          </w:rPr>
          <w:t>الشبكات</w:t>
        </w:r>
        <w:r w:rsidRPr="009848BD">
          <w:rPr>
            <w:rFonts w:ascii="Tahoma" w:eastAsia="Times New Roman" w:hAnsi="Tahoma" w:cs="Tahoma"/>
            <w:b/>
            <w:bCs/>
            <w:color w:val="AB1000"/>
            <w:sz w:val="27"/>
          </w:rPr>
          <w:t> </w:t>
        </w:r>
      </w:hyperlink>
      <w:r w:rsidRPr="009848BD">
        <w:rPr>
          <w:rFonts w:ascii="Tahoma" w:eastAsia="Times New Roman" w:hAnsi="Tahoma" w:cs="Tahoma"/>
          <w:b/>
          <w:bCs/>
          <w:color w:val="000000"/>
          <w:sz w:val="27"/>
          <w:szCs w:val="27"/>
        </w:rPr>
        <w:t xml:space="preserve">. </w:t>
      </w:r>
      <w:r w:rsidRPr="009848BD">
        <w:rPr>
          <w:rFonts w:ascii="Tahoma" w:eastAsia="Times New Roman" w:hAnsi="Tahoma" w:cs="Tahoma"/>
          <w:b/>
          <w:bCs/>
          <w:color w:val="000000"/>
          <w:sz w:val="27"/>
          <w:szCs w:val="27"/>
          <w:rtl/>
        </w:rPr>
        <w:t>حيث أن</w:t>
      </w:r>
      <w:r w:rsidRPr="009848BD">
        <w:rPr>
          <w:rFonts w:ascii="Tahoma" w:eastAsia="Times New Roman" w:hAnsi="Tahoma" w:cs="Tahoma"/>
          <w:b/>
          <w:bCs/>
          <w:color w:val="000000"/>
          <w:sz w:val="27"/>
          <w:szCs w:val="27"/>
        </w:rPr>
        <w:t xml:space="preserve"> T1 </w:t>
      </w:r>
      <w:r w:rsidRPr="009848BD">
        <w:rPr>
          <w:rFonts w:ascii="Tahoma" w:eastAsia="Times New Roman" w:hAnsi="Tahoma" w:cs="Tahoma"/>
          <w:b/>
          <w:bCs/>
          <w:color w:val="000000"/>
          <w:sz w:val="27"/>
          <w:szCs w:val="27"/>
          <w:rtl/>
        </w:rPr>
        <w:t>تصل الى سرعة 1,5 ميجا ب/ث فى الولايات المتحدة وفى أوروبا تصل الى 2,048 ميجا ب/ث أما بالنسبة</w:t>
      </w:r>
      <w:r w:rsidRPr="009848BD">
        <w:rPr>
          <w:rFonts w:ascii="Tahoma" w:eastAsia="Times New Roman" w:hAnsi="Tahoma" w:cs="Tahoma"/>
          <w:b/>
          <w:bCs/>
          <w:color w:val="000000"/>
          <w:sz w:val="27"/>
          <w:szCs w:val="27"/>
        </w:rPr>
        <w:t xml:space="preserve"> T3 </w:t>
      </w:r>
      <w:r w:rsidRPr="009848BD">
        <w:rPr>
          <w:rFonts w:ascii="Tahoma" w:eastAsia="Times New Roman" w:hAnsi="Tahoma" w:cs="Tahoma"/>
          <w:b/>
          <w:bCs/>
          <w:color w:val="000000"/>
          <w:sz w:val="27"/>
          <w:szCs w:val="27"/>
          <w:rtl/>
        </w:rPr>
        <w:t>فتصل سرعتها الى 45 ميجا ب</w:t>
      </w:r>
      <w:r w:rsidRPr="009848BD">
        <w:rPr>
          <w:rFonts w:ascii="Tahoma" w:eastAsia="Times New Roman" w:hAnsi="Tahoma" w:cs="Tahoma"/>
          <w:b/>
          <w:bCs/>
          <w:color w:val="000000"/>
          <w:sz w:val="27"/>
          <w:szCs w:val="27"/>
        </w:rPr>
        <w:t>/</w:t>
      </w:r>
    </w:p>
    <w:p w:rsidR="009848BD" w:rsidRDefault="009848BD" w:rsidP="009848BD">
      <w:pPr>
        <w:rPr>
          <w:rFonts w:ascii="Tahoma" w:eastAsia="Times New Roman" w:hAnsi="Tahoma" w:cs="Tahoma" w:hint="cs"/>
          <w:color w:val="000000"/>
          <w:sz w:val="20"/>
          <w:szCs w:val="20"/>
          <w:rtl/>
        </w:rPr>
      </w:pPr>
    </w:p>
    <w:p w:rsidR="009848BD" w:rsidRDefault="009848BD" w:rsidP="009848BD">
      <w:pPr>
        <w:rPr>
          <w:rFonts w:ascii="Tahoma" w:eastAsia="Times New Roman" w:hAnsi="Tahoma" w:cs="Tahoma" w:hint="cs"/>
          <w:color w:val="000000"/>
          <w:sz w:val="20"/>
          <w:szCs w:val="20"/>
          <w:rtl/>
        </w:rPr>
      </w:pPr>
    </w:p>
    <w:p w:rsidR="009848BD" w:rsidRPr="009848BD" w:rsidRDefault="009848BD" w:rsidP="009848BD">
      <w:pPr>
        <w:bidi w:val="0"/>
        <w:spacing w:after="0" w:line="240" w:lineRule="auto"/>
        <w:rPr>
          <w:ins w:id="179" w:author="Unknown"/>
          <w:rFonts w:ascii="Tahoma" w:eastAsia="Times New Roman" w:hAnsi="Tahoma" w:cs="Tahoma"/>
          <w:color w:val="000000"/>
          <w:sz w:val="20"/>
          <w:szCs w:val="20"/>
        </w:rPr>
      </w:pPr>
      <w:ins w:id="180" w:author="Unknown">
        <w:r w:rsidRPr="009848BD">
          <w:rPr>
            <w:rFonts w:ascii="Tahoma" w:eastAsia="Times New Roman" w:hAnsi="Tahoma" w:cs="Tahoma"/>
            <w:color w:val="000000"/>
            <w:sz w:val="20"/>
            <w:szCs w:val="20"/>
            <w:bdr w:val="none" w:sz="0" w:space="0" w:color="auto" w:frame="1"/>
          </w:rPr>
          <w:br/>
        </w:r>
      </w:ins>
    </w:p>
    <w:p w:rsidR="009848BD" w:rsidRPr="009848BD" w:rsidRDefault="009848BD" w:rsidP="009848BD">
      <w:pPr>
        <w:bidi w:val="0"/>
        <w:spacing w:after="100" w:line="240" w:lineRule="auto"/>
        <w:jc w:val="center"/>
        <w:rPr>
          <w:ins w:id="181" w:author="Unknown"/>
          <w:rFonts w:ascii="Tahoma" w:eastAsia="Times New Roman" w:hAnsi="Tahoma" w:cs="Tahoma"/>
          <w:color w:val="000000"/>
          <w:sz w:val="20"/>
          <w:szCs w:val="20"/>
        </w:rPr>
      </w:pPr>
      <w:ins w:id="182" w:author="Unknown">
        <w:r w:rsidRPr="009848BD">
          <w:rPr>
            <w:rFonts w:ascii="Tahoma" w:eastAsia="Times New Roman" w:hAnsi="Tahoma" w:cs="Tahoma"/>
            <w:color w:val="000000"/>
            <w:sz w:val="20"/>
            <w:szCs w:val="20"/>
          </w:rPr>
          <w:fldChar w:fldCharType="begin"/>
        </w:r>
        <w:r w:rsidRPr="009848BD">
          <w:rPr>
            <w:rFonts w:ascii="Tahoma" w:eastAsia="Times New Roman" w:hAnsi="Tahoma" w:cs="Tahoma"/>
            <w:color w:val="000000"/>
            <w:sz w:val="20"/>
            <w:szCs w:val="20"/>
          </w:rPr>
          <w:instrText xml:space="preserve"> HYPERLINK "http://www.forum.topmaxtech.net/t69285.html" </w:instrText>
        </w:r>
        <w:r w:rsidRPr="009848BD">
          <w:rPr>
            <w:rFonts w:ascii="Tahoma" w:eastAsia="Times New Roman" w:hAnsi="Tahoma" w:cs="Tahoma"/>
            <w:color w:val="000000"/>
            <w:sz w:val="20"/>
            <w:szCs w:val="20"/>
          </w:rPr>
          <w:fldChar w:fldCharType="separate"/>
        </w:r>
        <w:r w:rsidRPr="009848BD">
          <w:rPr>
            <w:rFonts w:ascii="Tahoma" w:eastAsia="Times New Roman" w:hAnsi="Tahoma" w:cs="Tahoma"/>
            <w:color w:val="AB1000"/>
            <w:sz w:val="20"/>
            <w:rtl/>
          </w:rPr>
          <w:t>مذكرة الشكبات كروت الأتصال : 4</w:t>
        </w:r>
        <w:r w:rsidRPr="009848BD">
          <w:rPr>
            <w:rFonts w:ascii="Tahoma" w:eastAsia="Times New Roman" w:hAnsi="Tahoma" w:cs="Tahoma"/>
            <w:color w:val="AB1000"/>
            <w:sz w:val="20"/>
          </w:rPr>
          <w:t xml:space="preserve"> ( netwark interface )</w:t>
        </w:r>
        <w:r w:rsidRPr="009848BD">
          <w:rPr>
            <w:rFonts w:ascii="Tahoma" w:eastAsia="Times New Roman" w:hAnsi="Tahoma" w:cs="Tahoma"/>
            <w:color w:val="000000"/>
            <w:sz w:val="20"/>
            <w:szCs w:val="20"/>
          </w:rPr>
          <w:fldChar w:fldCharType="end"/>
        </w:r>
        <w:r w:rsidRPr="009848BD">
          <w:rPr>
            <w:rFonts w:ascii="Tahoma" w:eastAsia="Times New Roman" w:hAnsi="Tahoma" w:cs="Tahoma"/>
            <w:color w:val="000000"/>
            <w:sz w:val="20"/>
            <w:szCs w:val="20"/>
          </w:rPr>
          <w:br/>
        </w:r>
      </w:ins>
    </w:p>
    <w:p w:rsidR="009848BD" w:rsidRPr="009848BD" w:rsidRDefault="009848BD" w:rsidP="009848BD">
      <w:pPr>
        <w:bidi w:val="0"/>
        <w:spacing w:after="0" w:line="240" w:lineRule="auto"/>
        <w:jc w:val="center"/>
        <w:rPr>
          <w:ins w:id="183" w:author="Unknown"/>
          <w:rFonts w:ascii="Tahoma" w:eastAsia="Times New Roman" w:hAnsi="Tahoma" w:cs="Tahoma"/>
          <w:color w:val="000000"/>
          <w:sz w:val="20"/>
          <w:szCs w:val="20"/>
        </w:rPr>
      </w:pPr>
      <w:ins w:id="184" w:author="Unknown">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كروت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الأتصال</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Pr>
          <w:t>: (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Pr>
          <w:t>netwark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Pr>
          <w:t>interface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Pr>
          <w:t>)</w:t>
        </w:r>
      </w:ins>
    </w:p>
    <w:p w:rsidR="009848BD" w:rsidRPr="009848BD" w:rsidRDefault="009848BD" w:rsidP="009848BD">
      <w:pPr>
        <w:bidi w:val="0"/>
        <w:spacing w:after="0" w:line="240" w:lineRule="auto"/>
        <w:rPr>
          <w:ins w:id="185"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186" w:author="Unknown"/>
          <w:rFonts w:ascii="Tahoma" w:eastAsia="Times New Roman" w:hAnsi="Tahoma" w:cs="Tahoma"/>
          <w:color w:val="000000"/>
          <w:sz w:val="20"/>
          <w:szCs w:val="20"/>
        </w:rPr>
      </w:pPr>
      <w:ins w:id="187" w:author="Unknown">
        <w:r w:rsidRPr="009848BD">
          <w:rPr>
            <w:rFonts w:ascii="Tahoma" w:eastAsia="Times New Roman" w:hAnsi="Tahoma" w:cs="Tahoma"/>
            <w:b/>
            <w:bCs/>
            <w:color w:val="000000"/>
            <w:sz w:val="27"/>
            <w:szCs w:val="27"/>
            <w:rtl/>
          </w:rPr>
          <w:t>يتم أختيار نوع</w:t>
        </w:r>
        <w:r w:rsidRPr="009848BD">
          <w:rPr>
            <w:rFonts w:ascii="Tahoma" w:eastAsia="Times New Roman" w:hAnsi="Tahoma" w:cs="Tahoma"/>
            <w:b/>
            <w:bCs/>
            <w:color w:val="000000"/>
            <w:sz w:val="27"/>
            <w:szCs w:val="27"/>
          </w:rPr>
          <w:t xml:space="preserve"> (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Pr>
          <w:t>netwark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Pr>
          <w:t>interface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Pr>
          <w:t xml:space="preserve">card ) </w:t>
        </w:r>
        <w:r w:rsidRPr="009848BD">
          <w:rPr>
            <w:rFonts w:ascii="Tahoma" w:eastAsia="Times New Roman" w:hAnsi="Tahoma" w:cs="Tahoma"/>
            <w:b/>
            <w:bCs/>
            <w:color w:val="000000"/>
            <w:sz w:val="27"/>
            <w:szCs w:val="27"/>
            <w:rtl/>
          </w:rPr>
          <w:t>بعد أخذ القرار الخاص بطرق الوصول</w:t>
        </w:r>
        <w:r w:rsidRPr="009848BD">
          <w:rPr>
            <w:rFonts w:ascii="Tahoma" w:eastAsia="Times New Roman" w:hAnsi="Tahoma" w:cs="Tahoma"/>
            <w:b/>
            <w:bCs/>
            <w:color w:val="000000"/>
            <w:sz w:val="27"/>
            <w:szCs w:val="27"/>
          </w:rPr>
          <w:t xml:space="preserve"> ( access methods ) </w:t>
        </w:r>
        <w:r w:rsidRPr="009848BD">
          <w:rPr>
            <w:rFonts w:ascii="Tahoma" w:eastAsia="Times New Roman" w:hAnsi="Tahoma" w:cs="Tahoma"/>
            <w:b/>
            <w:bCs/>
            <w:color w:val="000000"/>
            <w:sz w:val="27"/>
            <w:szCs w:val="27"/>
            <w:rtl/>
          </w:rPr>
          <w:t>وكذلك بعد أختيار شكل الشبكة</w:t>
        </w:r>
        <w:r w:rsidRPr="009848BD">
          <w:rPr>
            <w:rFonts w:ascii="Tahoma" w:eastAsia="Times New Roman" w:hAnsi="Tahoma" w:cs="Tahoma"/>
            <w:b/>
            <w:bCs/>
            <w:color w:val="000000"/>
            <w:sz w:val="27"/>
            <w:szCs w:val="27"/>
          </w:rPr>
          <w:t xml:space="preserve"> (topology ) </w:t>
        </w:r>
        <w:r w:rsidRPr="009848BD">
          <w:rPr>
            <w:rFonts w:ascii="Tahoma" w:eastAsia="Times New Roman" w:hAnsi="Tahoma" w:cs="Tahoma"/>
            <w:b/>
            <w:bCs/>
            <w:color w:val="000000"/>
            <w:sz w:val="27"/>
            <w:szCs w:val="27"/>
            <w:rtl/>
          </w:rPr>
          <w:t>الذى سوف يتم العمل به. ويوجد عديد من أنواع الشبكات يمكن أن تعمل على أجهزة الكمبيوتر منها</w:t>
        </w:r>
        <w:r w:rsidRPr="009848BD">
          <w:rPr>
            <w:rFonts w:ascii="Tahoma" w:eastAsia="Times New Roman" w:hAnsi="Tahoma" w:cs="Tahoma"/>
            <w:b/>
            <w:bCs/>
            <w:color w:val="000000"/>
            <w:sz w:val="27"/>
            <w:szCs w:val="27"/>
          </w:rPr>
          <w:t xml:space="preserve">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1- </w:t>
        </w:r>
        <w:r w:rsidRPr="009848BD">
          <w:rPr>
            <w:rFonts w:ascii="Tahoma" w:eastAsia="Times New Roman" w:hAnsi="Tahoma" w:cs="Tahoma"/>
            <w:b/>
            <w:bCs/>
            <w:color w:val="000000"/>
            <w:sz w:val="27"/>
            <w:szCs w:val="27"/>
            <w:rtl/>
          </w:rPr>
          <w:t>الكمبيوتر التى تعمل بنظام</w:t>
        </w:r>
        <w:r w:rsidRPr="009848BD">
          <w:rPr>
            <w:rFonts w:ascii="Tahoma" w:eastAsia="Times New Roman" w:hAnsi="Tahoma" w:cs="Tahoma"/>
            <w:b/>
            <w:bCs/>
            <w:color w:val="000000"/>
            <w:sz w:val="27"/>
            <w:szCs w:val="27"/>
          </w:rPr>
          <w:t xml:space="preserve"> ( (industry standard architecture-ISA - (16- bit ) ) </w:t>
        </w:r>
        <w:r w:rsidRPr="009848BD">
          <w:rPr>
            <w:rFonts w:ascii="Tahoma" w:eastAsia="Times New Roman" w:hAnsi="Tahoma" w:cs="Tahoma"/>
            <w:b/>
            <w:bCs/>
            <w:color w:val="000000"/>
            <w:sz w:val="27"/>
            <w:szCs w:val="27"/>
            <w:rtl/>
          </w:rPr>
          <w:t>يوجد لها نوع من الكروت المناسب لها</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2- </w:t>
        </w:r>
        <w:r w:rsidRPr="009848BD">
          <w:rPr>
            <w:rFonts w:ascii="Tahoma" w:eastAsia="Times New Roman" w:hAnsi="Tahoma" w:cs="Tahoma"/>
            <w:b/>
            <w:bCs/>
            <w:color w:val="000000"/>
            <w:sz w:val="27"/>
            <w:szCs w:val="27"/>
            <w:rtl/>
          </w:rPr>
          <w:t>الكمبيوتر التى تعمل بنظام</w:t>
        </w:r>
        <w:r w:rsidRPr="009848BD">
          <w:rPr>
            <w:rFonts w:ascii="Tahoma" w:eastAsia="Times New Roman" w:hAnsi="Tahoma" w:cs="Tahoma"/>
            <w:b/>
            <w:bCs/>
            <w:color w:val="000000"/>
            <w:sz w:val="27"/>
            <w:szCs w:val="27"/>
          </w:rPr>
          <w:t xml:space="preserve"> ( industry standard architecture - ISA- (8 - bit ) ) </w:t>
        </w:r>
        <w:r w:rsidRPr="009848BD">
          <w:rPr>
            <w:rFonts w:ascii="Tahoma" w:eastAsia="Times New Roman" w:hAnsi="Tahoma" w:cs="Tahoma"/>
            <w:b/>
            <w:bCs/>
            <w:color w:val="000000"/>
            <w:sz w:val="27"/>
            <w:szCs w:val="27"/>
            <w:rtl/>
          </w:rPr>
          <w:t>يوجد لها أيضا نوع من الكروت المناسبة</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3- </w:t>
        </w:r>
        <w:r w:rsidRPr="009848BD">
          <w:rPr>
            <w:rFonts w:ascii="Tahoma" w:eastAsia="Times New Roman" w:hAnsi="Tahoma" w:cs="Tahoma"/>
            <w:b/>
            <w:bCs/>
            <w:color w:val="000000"/>
            <w:sz w:val="27"/>
            <w:szCs w:val="27"/>
            <w:rtl/>
          </w:rPr>
          <w:t>الكمبيوتر التى تعمل بنظام</w:t>
        </w:r>
        <w:r w:rsidRPr="009848BD">
          <w:rPr>
            <w:rFonts w:ascii="Tahoma" w:eastAsia="Times New Roman" w:hAnsi="Tahoma" w:cs="Tahoma"/>
            <w:b/>
            <w:bCs/>
            <w:color w:val="000000"/>
            <w:sz w:val="27"/>
            <w:szCs w:val="27"/>
          </w:rPr>
          <w:t xml:space="preserve"> ( MICROCHANNER ARCHTICTETURE -MCA ) </w:t>
        </w:r>
        <w:r w:rsidRPr="009848BD">
          <w:rPr>
            <w:rFonts w:ascii="Tahoma" w:eastAsia="Times New Roman" w:hAnsi="Tahoma" w:cs="Tahoma"/>
            <w:b/>
            <w:bCs/>
            <w:color w:val="000000"/>
            <w:sz w:val="27"/>
            <w:szCs w:val="27"/>
            <w:rtl/>
          </w:rPr>
          <w:t>مثل</w:t>
        </w:r>
        <w:r w:rsidRPr="009848BD">
          <w:rPr>
            <w:rFonts w:ascii="Tahoma" w:eastAsia="Times New Roman" w:hAnsi="Tahoma" w:cs="Tahoma"/>
            <w:b/>
            <w:bCs/>
            <w:color w:val="000000"/>
            <w:sz w:val="27"/>
            <w:szCs w:val="27"/>
          </w:rPr>
          <w:t xml:space="preserve"> ( IBM PS / 2 )</w:t>
        </w:r>
        <w:r w:rsidRPr="009848BD">
          <w:rPr>
            <w:rFonts w:ascii="Tahoma" w:eastAsia="Times New Roman" w:hAnsi="Tahoma" w:cs="Tahoma"/>
            <w:b/>
            <w:bCs/>
            <w:color w:val="000000"/>
            <w:sz w:val="27"/>
            <w:szCs w:val="27"/>
            <w:rtl/>
          </w:rPr>
          <w:t>يوجد لها</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كروت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إتصال خاصة بها</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4- </w:t>
        </w:r>
        <w:r w:rsidRPr="009848BD">
          <w:rPr>
            <w:rFonts w:ascii="Tahoma" w:eastAsia="Times New Roman" w:hAnsi="Tahoma" w:cs="Tahoma"/>
            <w:b/>
            <w:bCs/>
            <w:color w:val="000000"/>
            <w:sz w:val="27"/>
            <w:szCs w:val="27"/>
            <w:rtl/>
          </w:rPr>
          <w:t>الكمبيوتر التى تعمل بنظام</w:t>
        </w:r>
        <w:r w:rsidRPr="009848BD">
          <w:rPr>
            <w:rFonts w:ascii="Tahoma" w:eastAsia="Times New Roman" w:hAnsi="Tahoma" w:cs="Tahoma"/>
            <w:b/>
            <w:bCs/>
            <w:color w:val="000000"/>
            <w:sz w:val="27"/>
            <w:szCs w:val="27"/>
          </w:rPr>
          <w:t xml:space="preserve"> ( EXTENDED INDUSTRY STANDARD ARCHITECTURE - EISA ) </w:t>
        </w:r>
        <w:r w:rsidRPr="009848BD">
          <w:rPr>
            <w:rFonts w:ascii="Tahoma" w:eastAsia="Times New Roman" w:hAnsi="Tahoma" w:cs="Tahoma"/>
            <w:b/>
            <w:bCs/>
            <w:color w:val="000000"/>
            <w:sz w:val="27"/>
            <w:szCs w:val="27"/>
            <w:rtl/>
          </w:rPr>
          <w:t>يوجد لها</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كروت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أتصال خاصة بذلك أيضا . ويمكن أن تحصل على آداء عالى فى الشبكات التى</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كروت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الأتصال</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الخاصة بها يتم تركيبها على محطات عمل يوجد بها</w:t>
        </w:r>
        <w:r w:rsidRPr="009848BD">
          <w:rPr>
            <w:rFonts w:ascii="Tahoma" w:eastAsia="Times New Roman" w:hAnsi="Tahoma" w:cs="Tahoma"/>
            <w:b/>
            <w:bCs/>
            <w:color w:val="000000"/>
            <w:sz w:val="27"/>
            <w:szCs w:val="27"/>
          </w:rPr>
          <w:t xml:space="preserve"> ( SLOTS ) </w:t>
        </w:r>
        <w:r w:rsidRPr="009848BD">
          <w:rPr>
            <w:rFonts w:ascii="Tahoma" w:eastAsia="Times New Roman" w:hAnsi="Tahoma" w:cs="Tahoma"/>
            <w:b/>
            <w:bCs/>
            <w:color w:val="000000"/>
            <w:sz w:val="27"/>
            <w:szCs w:val="27"/>
            <w:rtl/>
          </w:rPr>
          <w:t>تعمل بنظام</w:t>
        </w:r>
        <w:r w:rsidRPr="009848BD">
          <w:rPr>
            <w:rFonts w:ascii="Tahoma" w:eastAsia="Times New Roman" w:hAnsi="Tahoma" w:cs="Tahoma"/>
            <w:b/>
            <w:bCs/>
            <w:color w:val="000000"/>
            <w:sz w:val="27"/>
            <w:szCs w:val="27"/>
          </w:rPr>
          <w:t xml:space="preserve"> ( ISA - 16 BIT ) </w:t>
        </w:r>
        <w:r w:rsidRPr="009848BD">
          <w:rPr>
            <w:rFonts w:ascii="Tahoma" w:eastAsia="Times New Roman" w:hAnsi="Tahoma" w:cs="Tahoma"/>
            <w:b/>
            <w:bCs/>
            <w:color w:val="000000"/>
            <w:sz w:val="27"/>
            <w:szCs w:val="27"/>
            <w:rtl/>
          </w:rPr>
          <w:t>فالأداء على الشبكة سوف يكون أقل</w:t>
        </w:r>
        <w:r w:rsidRPr="009848BD">
          <w:rPr>
            <w:rFonts w:ascii="Tahoma" w:eastAsia="Times New Roman" w:hAnsi="Tahoma" w:cs="Tahoma"/>
            <w:b/>
            <w:bCs/>
            <w:color w:val="000000"/>
            <w:sz w:val="27"/>
            <w:szCs w:val="27"/>
          </w:rPr>
          <w:t>.</w:t>
        </w:r>
      </w:ins>
    </w:p>
    <w:p w:rsidR="009848BD" w:rsidRPr="009848BD" w:rsidRDefault="009848BD" w:rsidP="009848BD">
      <w:pPr>
        <w:bidi w:val="0"/>
        <w:spacing w:after="0" w:line="240" w:lineRule="auto"/>
        <w:rPr>
          <w:ins w:id="188"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189" w:author="Unknown"/>
          <w:rFonts w:ascii="Tahoma" w:eastAsia="Times New Roman" w:hAnsi="Tahoma" w:cs="Tahoma"/>
          <w:color w:val="000000"/>
          <w:sz w:val="20"/>
          <w:szCs w:val="20"/>
        </w:rPr>
      </w:pPr>
      <w:ins w:id="190" w:author="Unknown">
        <w:r w:rsidRPr="009848BD">
          <w:rPr>
            <w:rFonts w:ascii="Tahoma" w:eastAsia="Times New Roman" w:hAnsi="Tahoma" w:cs="Tahoma"/>
            <w:b/>
            <w:bCs/>
            <w:color w:val="000000"/>
            <w:sz w:val="27"/>
            <w:szCs w:val="27"/>
          </w:rPr>
          <w:t xml:space="preserve"> ISA BUS :</w:t>
        </w:r>
        <w:r w:rsidRPr="009848BD">
          <w:rPr>
            <w:rFonts w:ascii="Tahoma" w:eastAsia="Times New Roman" w:hAnsi="Tahoma" w:cs="Tahoma"/>
            <w:b/>
            <w:bCs/>
            <w:color w:val="000000"/>
            <w:sz w:val="27"/>
            <w:szCs w:val="27"/>
          </w:rPr>
          <w:sym w:font="Symbol" w:char="F06E"/>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يعتبر</w:t>
        </w:r>
        <w:r w:rsidRPr="009848BD">
          <w:rPr>
            <w:rFonts w:ascii="Tahoma" w:eastAsia="Times New Roman" w:hAnsi="Tahoma" w:cs="Tahoma"/>
            <w:b/>
            <w:bCs/>
            <w:color w:val="000000"/>
            <w:sz w:val="27"/>
            <w:szCs w:val="27"/>
          </w:rPr>
          <w:t xml:space="preserve"> ( INDUSTRY STANDARD ARCHITECTURE -ISA BUS ) </w:t>
        </w:r>
        <w:r w:rsidRPr="009848BD">
          <w:rPr>
            <w:rFonts w:ascii="Tahoma" w:eastAsia="Times New Roman" w:hAnsi="Tahoma" w:cs="Tahoma"/>
            <w:b/>
            <w:bCs/>
            <w:color w:val="000000"/>
            <w:sz w:val="27"/>
            <w:szCs w:val="27"/>
            <w:rtl/>
          </w:rPr>
          <w:t>من أول الأساليب التى أستخدمت فى أجهزة الحواسب الشخصىة والتى أستخدمته شركة</w:t>
        </w:r>
        <w:r w:rsidRPr="009848BD">
          <w:rPr>
            <w:rFonts w:ascii="Tahoma" w:eastAsia="Times New Roman" w:hAnsi="Tahoma" w:cs="Tahoma"/>
            <w:b/>
            <w:bCs/>
            <w:color w:val="000000"/>
            <w:sz w:val="27"/>
            <w:szCs w:val="27"/>
          </w:rPr>
          <w:t xml:space="preserve"> IBM </w:t>
        </w:r>
        <w:r w:rsidRPr="009848BD">
          <w:rPr>
            <w:rFonts w:ascii="Tahoma" w:eastAsia="Times New Roman" w:hAnsi="Tahoma" w:cs="Tahoma"/>
            <w:b/>
            <w:bCs/>
            <w:color w:val="000000"/>
            <w:sz w:val="27"/>
            <w:szCs w:val="27"/>
            <w:rtl/>
          </w:rPr>
          <w:t>فى أنتاج الحواسب الشخصية فى بداية هذه التكنولوجيا وهذا</w:t>
        </w:r>
        <w:r w:rsidRPr="009848BD">
          <w:rPr>
            <w:rFonts w:ascii="Tahoma" w:eastAsia="Times New Roman" w:hAnsi="Tahoma" w:cs="Tahoma"/>
            <w:b/>
            <w:bCs/>
            <w:color w:val="000000"/>
            <w:sz w:val="27"/>
            <w:szCs w:val="27"/>
          </w:rPr>
          <w:t xml:space="preserve"> ( ISA BUS ) </w:t>
        </w:r>
        <w:r w:rsidRPr="009848BD">
          <w:rPr>
            <w:rFonts w:ascii="Tahoma" w:eastAsia="Times New Roman" w:hAnsi="Tahoma" w:cs="Tahoma"/>
            <w:b/>
            <w:bCs/>
            <w:color w:val="000000"/>
            <w:sz w:val="27"/>
            <w:szCs w:val="27"/>
            <w:rtl/>
          </w:rPr>
          <w:t>يستخدم أجهزة الحواسب الشخصية التى تعتمد على</w:t>
        </w:r>
        <w:r w:rsidRPr="009848BD">
          <w:rPr>
            <w:rFonts w:ascii="Tahoma" w:eastAsia="Times New Roman" w:hAnsi="Tahoma" w:cs="Tahoma"/>
            <w:b/>
            <w:bCs/>
            <w:color w:val="000000"/>
            <w:sz w:val="27"/>
            <w:szCs w:val="27"/>
          </w:rPr>
          <w:t xml:space="preserve"> ( MICRO PROCESSOR 803086 ) </w:t>
        </w:r>
        <w:r w:rsidRPr="009848BD">
          <w:rPr>
            <w:rFonts w:ascii="Tahoma" w:eastAsia="Times New Roman" w:hAnsi="Tahoma" w:cs="Tahoma"/>
            <w:b/>
            <w:bCs/>
            <w:color w:val="000000"/>
            <w:sz w:val="27"/>
            <w:szCs w:val="27"/>
            <w:rtl/>
          </w:rPr>
          <w:t>وبعض من أجهزة الحواسب التى تعتمد على</w:t>
        </w:r>
        <w:r w:rsidRPr="009848BD">
          <w:rPr>
            <w:rFonts w:ascii="Tahoma" w:eastAsia="Times New Roman" w:hAnsi="Tahoma" w:cs="Tahoma"/>
            <w:b/>
            <w:bCs/>
            <w:color w:val="000000"/>
            <w:sz w:val="27"/>
            <w:szCs w:val="27"/>
          </w:rPr>
          <w:t xml:space="preserve"> ( MICRO PROCESSOR 80486 ) </w:t>
        </w:r>
        <w:r w:rsidRPr="009848BD">
          <w:rPr>
            <w:rFonts w:ascii="Tahoma" w:eastAsia="Times New Roman" w:hAnsi="Tahoma" w:cs="Tahoma"/>
            <w:b/>
            <w:bCs/>
            <w:color w:val="000000"/>
            <w:sz w:val="27"/>
            <w:szCs w:val="27"/>
            <w:rtl/>
          </w:rPr>
          <w:t>ولكن يقل أستخدام هذه التكنولوجيا على الأجهزة التى تعمل كخادم</w:t>
        </w:r>
        <w:r w:rsidRPr="009848BD">
          <w:rPr>
            <w:rFonts w:ascii="Tahoma" w:eastAsia="Times New Roman" w:hAnsi="Tahoma" w:cs="Tahoma"/>
            <w:b/>
            <w:bCs/>
            <w:color w:val="000000"/>
            <w:sz w:val="27"/>
            <w:szCs w:val="27"/>
          </w:rPr>
          <w:t xml:space="preserve"> ( SERVER ) .</w:t>
        </w:r>
      </w:ins>
    </w:p>
    <w:p w:rsidR="009848BD" w:rsidRPr="009848BD" w:rsidRDefault="009848BD" w:rsidP="009848BD">
      <w:pPr>
        <w:bidi w:val="0"/>
        <w:spacing w:after="0" w:line="240" w:lineRule="auto"/>
        <w:rPr>
          <w:ins w:id="191"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192" w:author="Unknown"/>
          <w:rFonts w:ascii="Tahoma" w:eastAsia="Times New Roman" w:hAnsi="Tahoma" w:cs="Tahoma"/>
          <w:color w:val="000000"/>
          <w:sz w:val="20"/>
          <w:szCs w:val="20"/>
        </w:rPr>
      </w:pPr>
      <w:ins w:id="193" w:author="Unknown">
        <w:r w:rsidRPr="009848BD">
          <w:rPr>
            <w:rFonts w:ascii="Tahoma" w:eastAsia="Times New Roman" w:hAnsi="Tahoma" w:cs="Tahoma"/>
            <w:b/>
            <w:bCs/>
            <w:color w:val="000000"/>
            <w:sz w:val="27"/>
            <w:szCs w:val="27"/>
          </w:rPr>
          <w:t xml:space="preserve"> </w:t>
        </w:r>
        <w:r w:rsidRPr="009848BD">
          <w:rPr>
            <w:rFonts w:ascii="Tahoma" w:eastAsia="Times New Roman" w:hAnsi="Tahoma" w:cs="Tahoma"/>
            <w:b/>
            <w:bCs/>
            <w:color w:val="000000"/>
            <w:sz w:val="27"/>
            <w:szCs w:val="27"/>
            <w:rtl/>
          </w:rPr>
          <w:t>أساليب التعامل وشكل الشبكات</w:t>
        </w:r>
        <w:r w:rsidRPr="009848BD">
          <w:rPr>
            <w:rFonts w:ascii="Tahoma" w:eastAsia="Times New Roman" w:hAnsi="Tahoma" w:cs="Tahoma"/>
            <w:b/>
            <w:bCs/>
            <w:color w:val="000000"/>
            <w:sz w:val="27"/>
            <w:szCs w:val="27"/>
          </w:rPr>
          <w:t xml:space="preserve"> :</w:t>
        </w:r>
        <w:r w:rsidRPr="009848BD">
          <w:rPr>
            <w:rFonts w:ascii="Tahoma" w:eastAsia="Times New Roman" w:hAnsi="Tahoma" w:cs="Tahoma"/>
            <w:b/>
            <w:bCs/>
            <w:color w:val="000000"/>
            <w:sz w:val="27"/>
            <w:szCs w:val="27"/>
          </w:rPr>
          <w:sym w:font="Symbol" w:char="F06E"/>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NETWARK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Pr>
          <w:t>interface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Pr>
          <w:t>METHODS AND TOPOLOGIES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للشبكات خصائص عديدة من أهم هذه الخصائص هى أنها منقسمه إلى مجموعة أجزاء ويمكن تطوير هذه الأجزاء حسب نظام العمل المتاح وهذه الخاصية تسمى</w:t>
        </w:r>
        <w:r w:rsidRPr="009848BD">
          <w:rPr>
            <w:rFonts w:ascii="Tahoma" w:eastAsia="Times New Roman" w:hAnsi="Tahoma" w:cs="Tahoma"/>
            <w:b/>
            <w:bCs/>
            <w:color w:val="000000"/>
            <w:sz w:val="27"/>
            <w:szCs w:val="27"/>
          </w:rPr>
          <w:t xml:space="preserve"> ( MODULAR &amp; ADAPTABLE ) . </w:t>
        </w:r>
        <w:r w:rsidRPr="009848BD">
          <w:rPr>
            <w:rFonts w:ascii="Tahoma" w:eastAsia="Times New Roman" w:hAnsi="Tahoma" w:cs="Tahoma"/>
            <w:b/>
            <w:bCs/>
            <w:color w:val="000000"/>
            <w:sz w:val="27"/>
            <w:szCs w:val="27"/>
            <w:rtl/>
          </w:rPr>
          <w:t>وخاصية التجزئة هذه تسمح بسهولة إضافة أى أجزاء جديدة أو إلغاء أى أجزاء آخرى . وكذلك خاصية</w:t>
        </w:r>
        <w:r w:rsidRPr="009848BD">
          <w:rPr>
            <w:rFonts w:ascii="Tahoma" w:eastAsia="Times New Roman" w:hAnsi="Tahoma" w:cs="Tahoma"/>
            <w:b/>
            <w:bCs/>
            <w:color w:val="000000"/>
            <w:sz w:val="27"/>
            <w:szCs w:val="27"/>
          </w:rPr>
          <w:t xml:space="preserve"> ( ADAPTAPION ) </w:t>
        </w:r>
        <w:r w:rsidRPr="009848BD">
          <w:rPr>
            <w:rFonts w:ascii="Tahoma" w:eastAsia="Times New Roman" w:hAnsi="Tahoma" w:cs="Tahoma"/>
            <w:b/>
            <w:bCs/>
            <w:color w:val="000000"/>
            <w:sz w:val="27"/>
            <w:szCs w:val="27"/>
            <w:rtl/>
          </w:rPr>
          <w:t xml:space="preserve">تسمح بتحسين </w:t>
        </w:r>
        <w:r w:rsidRPr="009848BD">
          <w:rPr>
            <w:rFonts w:ascii="Tahoma" w:eastAsia="Times New Roman" w:hAnsi="Tahoma" w:cs="Tahoma"/>
            <w:b/>
            <w:bCs/>
            <w:color w:val="000000"/>
            <w:sz w:val="27"/>
            <w:szCs w:val="27"/>
            <w:rtl/>
          </w:rPr>
          <w:lastRenderedPageBreak/>
          <w:t>الآداء الأداء وتطوير العمل على النظام الشبكى الموجود</w:t>
        </w:r>
        <w:r w:rsidRPr="009848BD">
          <w:rPr>
            <w:rFonts w:ascii="Tahoma" w:eastAsia="Times New Roman" w:hAnsi="Tahoma" w:cs="Tahoma"/>
            <w:b/>
            <w:bCs/>
            <w:color w:val="000000"/>
            <w:sz w:val="27"/>
            <w:szCs w:val="27"/>
          </w:rPr>
          <w:t xml:space="preserve">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ومن أشكال</w:t>
        </w:r>
        <w:r w:rsidRPr="009848BD">
          <w:rPr>
            <w:rFonts w:ascii="Tahoma" w:eastAsia="Times New Roman" w:hAnsi="Tahoma" w:cs="Tahoma"/>
            <w:b/>
            <w:bCs/>
            <w:color w:val="000000"/>
            <w:sz w:val="27"/>
            <w:szCs w:val="27"/>
          </w:rPr>
          <w:t xml:space="preserve"> ( TOPOLOGY ) </w:t>
        </w:r>
        <w:r w:rsidRPr="009848BD">
          <w:rPr>
            <w:rFonts w:ascii="Tahoma" w:eastAsia="Times New Roman" w:hAnsi="Tahoma" w:cs="Tahoma"/>
            <w:b/>
            <w:bCs/>
            <w:color w:val="000000"/>
            <w:sz w:val="27"/>
            <w:szCs w:val="27"/>
            <w:rtl/>
          </w:rPr>
          <w:t>الشبكات التى سوف نتعرض لها هى</w:t>
        </w:r>
        <w:r w:rsidRPr="009848BD">
          <w:rPr>
            <w:rFonts w:ascii="Tahoma" w:eastAsia="Times New Roman" w:hAnsi="Tahoma" w:cs="Tahoma"/>
            <w:b/>
            <w:bCs/>
            <w:color w:val="000000"/>
            <w:sz w:val="27"/>
            <w:szCs w:val="27"/>
          </w:rPr>
          <w:t xml:space="preserve"> ( ETHERNET &amp; TOKEN RING ) </w:t>
        </w:r>
        <w:r w:rsidRPr="009848BD">
          <w:rPr>
            <w:rFonts w:ascii="Tahoma" w:eastAsia="Times New Roman" w:hAnsi="Tahoma" w:cs="Tahoma"/>
            <w:b/>
            <w:bCs/>
            <w:color w:val="000000"/>
            <w:sz w:val="27"/>
            <w:szCs w:val="27"/>
            <w:rtl/>
          </w:rPr>
          <w:t>وكذلك سوف نتعرض لما يسمى بطريقة الوصول على الشبكات</w:t>
        </w:r>
        <w:r w:rsidRPr="009848BD">
          <w:rPr>
            <w:rFonts w:ascii="Tahoma" w:eastAsia="Times New Roman" w:hAnsi="Tahoma" w:cs="Tahoma"/>
            <w:b/>
            <w:bCs/>
            <w:color w:val="000000"/>
            <w:sz w:val="27"/>
            <w:szCs w:val="27"/>
          </w:rPr>
          <w:t xml:space="preserve"> ( METHOD ACCESS NETWORK ) </w:t>
        </w:r>
        <w:r w:rsidRPr="009848BD">
          <w:rPr>
            <w:rFonts w:ascii="Tahoma" w:eastAsia="Times New Roman" w:hAnsi="Tahoma" w:cs="Tahoma"/>
            <w:b/>
            <w:bCs/>
            <w:color w:val="000000"/>
            <w:sz w:val="27"/>
            <w:szCs w:val="27"/>
            <w:rtl/>
          </w:rPr>
          <w:t>ومنها</w:t>
        </w:r>
        <w:r w:rsidRPr="009848BD">
          <w:rPr>
            <w:rFonts w:ascii="Tahoma" w:eastAsia="Times New Roman" w:hAnsi="Tahoma" w:cs="Tahoma"/>
            <w:b/>
            <w:bCs/>
            <w:color w:val="000000"/>
            <w:sz w:val="27"/>
            <w:szCs w:val="27"/>
          </w:rPr>
          <w:t xml:space="preserve">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1- ( ETHERNET ) </w:t>
        </w:r>
        <w:r w:rsidRPr="009848BD">
          <w:rPr>
            <w:rFonts w:ascii="Tahoma" w:eastAsia="Times New Roman" w:hAnsi="Tahoma" w:cs="Tahoma"/>
            <w:b/>
            <w:bCs/>
            <w:color w:val="000000"/>
            <w:sz w:val="27"/>
            <w:szCs w:val="27"/>
            <w:rtl/>
          </w:rPr>
          <w:t>تعطى أمكانية</w:t>
        </w:r>
        <w:r w:rsidRPr="009848BD">
          <w:rPr>
            <w:rFonts w:ascii="Tahoma" w:eastAsia="Times New Roman" w:hAnsi="Tahoma" w:cs="Tahoma"/>
            <w:b/>
            <w:bCs/>
            <w:color w:val="000000"/>
            <w:sz w:val="27"/>
            <w:szCs w:val="27"/>
          </w:rPr>
          <w:t xml:space="preserve"> ( BUS TOPOLOGY WITH CSMA / CD ) </w:t>
        </w:r>
        <w:r w:rsidRPr="009848BD">
          <w:rPr>
            <w:rFonts w:ascii="Tahoma" w:eastAsia="Times New Roman" w:hAnsi="Tahoma" w:cs="Tahoma"/>
            <w:b/>
            <w:bCs/>
            <w:color w:val="000000"/>
            <w:sz w:val="27"/>
            <w:szCs w:val="27"/>
            <w:rtl/>
          </w:rPr>
          <w:t>كوسيلة للوصول إلى الشبكات ويمكن أستخدام أى نوع من أنواع الكابلات مثل</w:t>
        </w:r>
        <w:r w:rsidRPr="009848BD">
          <w:rPr>
            <w:rFonts w:ascii="Tahoma" w:eastAsia="Times New Roman" w:hAnsi="Tahoma" w:cs="Tahoma"/>
            <w:b/>
            <w:bCs/>
            <w:color w:val="000000"/>
            <w:sz w:val="27"/>
            <w:szCs w:val="27"/>
          </w:rPr>
          <w:t xml:space="preserve"> ( THIN OR THICK COAXIAL AND TWISTER PAIR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2- ( TOKEN RING ) </w:t>
        </w:r>
        <w:r w:rsidRPr="009848BD">
          <w:rPr>
            <w:rFonts w:ascii="Tahoma" w:eastAsia="Times New Roman" w:hAnsi="Tahoma" w:cs="Tahoma"/>
            <w:b/>
            <w:bCs/>
            <w:color w:val="000000"/>
            <w:sz w:val="27"/>
            <w:szCs w:val="27"/>
            <w:rtl/>
          </w:rPr>
          <w:t xml:space="preserve">يمكن أن تكون خليط من ( سفشق </w:t>
        </w:r>
        <w:r w:rsidRPr="009848BD">
          <w:rPr>
            <w:rFonts w:ascii="Tahoma" w:eastAsia="Times New Roman" w:hAnsi="Tahoma" w:cs="Tahoma"/>
            <w:b/>
            <w:bCs/>
            <w:color w:val="000000"/>
            <w:sz w:val="27"/>
            <w:szCs w:val="27"/>
          </w:rPr>
          <w:t xml:space="preserve">&amp; </w:t>
        </w:r>
        <w:r w:rsidRPr="009848BD">
          <w:rPr>
            <w:rFonts w:ascii="Tahoma" w:eastAsia="Times New Roman" w:hAnsi="Tahoma" w:cs="Tahoma"/>
            <w:b/>
            <w:bCs/>
            <w:color w:val="000000"/>
            <w:sz w:val="27"/>
            <w:szCs w:val="27"/>
            <w:rtl/>
          </w:rPr>
          <w:t>قهىل فخحخمخلغ) وتستخدم أسلوب الوصول للشبكات الذى يسمى</w:t>
        </w:r>
        <w:r w:rsidRPr="009848BD">
          <w:rPr>
            <w:rFonts w:ascii="Tahoma" w:eastAsia="Times New Roman" w:hAnsi="Tahoma" w:cs="Tahoma"/>
            <w:b/>
            <w:bCs/>
            <w:color w:val="000000"/>
            <w:sz w:val="27"/>
            <w:szCs w:val="27"/>
          </w:rPr>
          <w:t xml:space="preserve"> ( TOKEN RING ) </w:t>
        </w:r>
        <w:r w:rsidRPr="009848BD">
          <w:rPr>
            <w:rFonts w:ascii="Tahoma" w:eastAsia="Times New Roman" w:hAnsi="Tahoma" w:cs="Tahoma"/>
            <w:b/>
            <w:bCs/>
            <w:color w:val="000000"/>
            <w:sz w:val="27"/>
            <w:szCs w:val="27"/>
            <w:rtl/>
          </w:rPr>
          <w:t>بأستخدام كابلات تسمى</w:t>
        </w:r>
        <w:r w:rsidRPr="009848BD">
          <w:rPr>
            <w:rFonts w:ascii="Tahoma" w:eastAsia="Times New Roman" w:hAnsi="Tahoma" w:cs="Tahoma"/>
            <w:b/>
            <w:bCs/>
            <w:color w:val="000000"/>
            <w:sz w:val="27"/>
            <w:szCs w:val="27"/>
          </w:rPr>
          <w:t xml:space="preserve"> ( UNSHIELD TWISTED PAIR UTP OR SHIELDED ) </w:t>
        </w:r>
        <w:r w:rsidRPr="009848BD">
          <w:rPr>
            <w:rFonts w:ascii="Tahoma" w:eastAsia="Times New Roman" w:hAnsi="Tahoma" w:cs="Tahoma"/>
            <w:b/>
            <w:bCs/>
            <w:color w:val="000000"/>
            <w:sz w:val="27"/>
            <w:szCs w:val="27"/>
            <w:rtl/>
          </w:rPr>
          <w:t>ويوجد كثير من هذه الطرق يمكن شرائها من السوق . وحاليا يتم تبديل كابلات</w:t>
        </w:r>
        <w:r w:rsidRPr="009848BD">
          <w:rPr>
            <w:rFonts w:ascii="Tahoma" w:eastAsia="Times New Roman" w:hAnsi="Tahoma" w:cs="Tahoma"/>
            <w:b/>
            <w:bCs/>
            <w:color w:val="000000"/>
            <w:sz w:val="27"/>
            <w:szCs w:val="27"/>
          </w:rPr>
          <w:t xml:space="preserve"> ( COAXIAL COPPER CABLE ) </w:t>
        </w:r>
        <w:r w:rsidRPr="009848BD">
          <w:rPr>
            <w:rFonts w:ascii="Tahoma" w:eastAsia="Times New Roman" w:hAnsi="Tahoma" w:cs="Tahoma"/>
            <w:b/>
            <w:bCs/>
            <w:color w:val="000000"/>
            <w:sz w:val="27"/>
            <w:szCs w:val="27"/>
            <w:rtl/>
          </w:rPr>
          <w:t>بدلا من</w:t>
        </w:r>
        <w:r w:rsidRPr="009848BD">
          <w:rPr>
            <w:rFonts w:ascii="Tahoma" w:eastAsia="Times New Roman" w:hAnsi="Tahoma" w:cs="Tahoma"/>
            <w:b/>
            <w:bCs/>
            <w:color w:val="000000"/>
            <w:sz w:val="27"/>
            <w:szCs w:val="27"/>
          </w:rPr>
          <w:t xml:space="preserve"> (TWISTED PAIR ) </w:t>
        </w:r>
        <w:r w:rsidRPr="009848BD">
          <w:rPr>
            <w:rFonts w:ascii="Tahoma" w:eastAsia="Times New Roman" w:hAnsi="Tahoma" w:cs="Tahoma"/>
            <w:b/>
            <w:bCs/>
            <w:color w:val="000000"/>
            <w:sz w:val="27"/>
            <w:szCs w:val="27"/>
            <w:rtl/>
          </w:rPr>
          <w:t>وكذلك يتم أستخدام</w:t>
        </w:r>
        <w:r w:rsidRPr="009848BD">
          <w:rPr>
            <w:rFonts w:ascii="Tahoma" w:eastAsia="Times New Roman" w:hAnsi="Tahoma" w:cs="Tahoma"/>
            <w:b/>
            <w:bCs/>
            <w:color w:val="000000"/>
            <w:sz w:val="27"/>
            <w:szCs w:val="27"/>
          </w:rPr>
          <w:t xml:space="preserve"> (FIBER OPTIC ) </w:t>
        </w:r>
        <w:r w:rsidRPr="009848BD">
          <w:rPr>
            <w:rFonts w:ascii="Tahoma" w:eastAsia="Times New Roman" w:hAnsi="Tahoma" w:cs="Tahoma"/>
            <w:b/>
            <w:bCs/>
            <w:color w:val="000000"/>
            <w:sz w:val="27"/>
            <w:szCs w:val="27"/>
            <w:rtl/>
          </w:rPr>
          <w:t>فى حالة أنشاء</w:t>
        </w:r>
        <w:r w:rsidRPr="009848BD">
          <w:rPr>
            <w:rFonts w:ascii="Tahoma" w:eastAsia="Times New Roman" w:hAnsi="Tahoma" w:cs="Tahoma"/>
            <w:b/>
            <w:bCs/>
            <w:color w:val="000000"/>
            <w:sz w:val="27"/>
            <w:szCs w:val="27"/>
          </w:rPr>
          <w:t xml:space="preserve"> (BACK BONE ) .</w:t>
        </w:r>
      </w:ins>
    </w:p>
    <w:p w:rsidR="009848BD" w:rsidRPr="009848BD" w:rsidRDefault="009848BD" w:rsidP="009848BD">
      <w:pPr>
        <w:bidi w:val="0"/>
        <w:spacing w:after="0" w:line="240" w:lineRule="auto"/>
        <w:rPr>
          <w:ins w:id="194"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195" w:author="Unknown"/>
          <w:rFonts w:ascii="Tahoma" w:eastAsia="Times New Roman" w:hAnsi="Tahoma" w:cs="Tahoma"/>
          <w:color w:val="000000"/>
          <w:sz w:val="20"/>
          <w:szCs w:val="20"/>
        </w:rPr>
      </w:pPr>
      <w:ins w:id="196" w:author="Unknown">
        <w:r w:rsidRPr="009848BD">
          <w:rPr>
            <w:rFonts w:ascii="Tahoma" w:eastAsia="Times New Roman" w:hAnsi="Tahoma" w:cs="Tahoma"/>
            <w:b/>
            <w:bCs/>
            <w:color w:val="000000"/>
            <w:sz w:val="27"/>
            <w:szCs w:val="27"/>
          </w:rPr>
          <w:t xml:space="preserve"> </w:t>
        </w:r>
        <w:r w:rsidRPr="009848BD">
          <w:rPr>
            <w:rFonts w:ascii="Tahoma" w:eastAsia="Times New Roman" w:hAnsi="Tahoma" w:cs="Tahoma"/>
            <w:b/>
            <w:bCs/>
            <w:color w:val="000000"/>
            <w:sz w:val="27"/>
            <w:szCs w:val="27"/>
            <w:rtl/>
          </w:rPr>
          <w:t>نظرة عامة على توصيل الشبكات</w:t>
        </w:r>
        <w:r w:rsidRPr="009848BD">
          <w:rPr>
            <w:rFonts w:ascii="Tahoma" w:eastAsia="Times New Roman" w:hAnsi="Tahoma" w:cs="Tahoma"/>
            <w:b/>
            <w:bCs/>
            <w:color w:val="000000"/>
            <w:sz w:val="27"/>
            <w:szCs w:val="27"/>
          </w:rPr>
          <w:t xml:space="preserve"> :</w:t>
        </w:r>
        <w:r w:rsidRPr="009848BD">
          <w:rPr>
            <w:rFonts w:ascii="Tahoma" w:eastAsia="Times New Roman" w:hAnsi="Tahoma" w:cs="Tahoma"/>
            <w:b/>
            <w:bCs/>
            <w:color w:val="000000"/>
            <w:sz w:val="27"/>
            <w:szCs w:val="27"/>
          </w:rPr>
          <w:sym w:font="Symbol" w:char="F06E"/>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-NETWARK CONECTION OVER VIEW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المكونات الأساسية للشبكات هى</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كروت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الأتصال</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Pr>
          <w:t>netwark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Pr>
          <w:t>interface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Pr>
          <w:t xml:space="preserve">CABLE ) </w:t>
        </w:r>
        <w:r w:rsidRPr="009848BD">
          <w:rPr>
            <w:rFonts w:ascii="Tahoma" w:eastAsia="Times New Roman" w:hAnsi="Tahoma" w:cs="Tahoma"/>
            <w:b/>
            <w:bCs/>
            <w:color w:val="000000"/>
            <w:sz w:val="27"/>
            <w:szCs w:val="27"/>
            <w:rtl/>
          </w:rPr>
          <w:t>وكذلك كابلات</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الأتصال</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Pr>
          <w:t xml:space="preserve">( CABLES ) . </w:t>
        </w:r>
        <w:r w:rsidRPr="009848BD">
          <w:rPr>
            <w:rFonts w:ascii="Tahoma" w:eastAsia="Times New Roman" w:hAnsi="Tahoma" w:cs="Tahoma"/>
            <w:b/>
            <w:bCs/>
            <w:color w:val="000000"/>
            <w:sz w:val="27"/>
            <w:szCs w:val="27"/>
            <w:rtl/>
          </w:rPr>
          <w:t>أما بالنسبة لطرق الوصول للشبكات وشكل الشبكات</w:t>
        </w:r>
        <w:r w:rsidRPr="009848BD">
          <w:rPr>
            <w:rFonts w:ascii="Tahoma" w:eastAsia="Times New Roman" w:hAnsi="Tahoma" w:cs="Tahoma"/>
            <w:b/>
            <w:bCs/>
            <w:color w:val="000000"/>
            <w:sz w:val="27"/>
            <w:szCs w:val="27"/>
          </w:rPr>
          <w:t xml:space="preserve"> ( ACCESS METHOD &amp; TOPOLOGY ) </w:t>
        </w:r>
        <w:r w:rsidRPr="009848BD">
          <w:rPr>
            <w:rFonts w:ascii="Tahoma" w:eastAsia="Times New Roman" w:hAnsi="Tahoma" w:cs="Tahoma"/>
            <w:b/>
            <w:bCs/>
            <w:color w:val="000000"/>
            <w:sz w:val="27"/>
            <w:szCs w:val="27"/>
            <w:rtl/>
          </w:rPr>
          <w:t>تستخدم مع نوع معين من الشبكات ويعتبر من الأمور الهامة جدا ويجب أخذها فى الأعتبار عند تقييم أو شراء شبكات للعمل بها داخل جهة معينة . وهذه العوامل والمكونات الأساسية للشبكات سوف يتم تغطيتها فى الجزء التالى</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نجد كل</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كروت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الأتصال</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Pr>
          <w:t xml:space="preserve">( NIC ) </w:t>
        </w:r>
        <w:r w:rsidRPr="009848BD">
          <w:rPr>
            <w:rFonts w:ascii="Tahoma" w:eastAsia="Times New Roman" w:hAnsi="Tahoma" w:cs="Tahoma"/>
            <w:b/>
            <w:bCs/>
            <w:color w:val="000000"/>
            <w:sz w:val="27"/>
            <w:szCs w:val="27"/>
            <w:rtl/>
          </w:rPr>
          <w:t>التى يتم تركيبها على أجهزة الكمبيوتر تستخدم أساليب إيتمان مختلفة</w:t>
        </w:r>
        <w:r w:rsidRPr="009848BD">
          <w:rPr>
            <w:rFonts w:ascii="Tahoma" w:eastAsia="Times New Roman" w:hAnsi="Tahoma" w:cs="Tahoma"/>
            <w:b/>
            <w:bCs/>
            <w:color w:val="000000"/>
            <w:sz w:val="27"/>
            <w:szCs w:val="27"/>
          </w:rPr>
          <w:t xml:space="preserve"> ( DIFFERENT INTERRUPT LINE ) </w:t>
        </w:r>
        <w:r w:rsidRPr="009848BD">
          <w:rPr>
            <w:rFonts w:ascii="Tahoma" w:eastAsia="Times New Roman" w:hAnsi="Tahoma" w:cs="Tahoma"/>
            <w:b/>
            <w:bCs/>
            <w:color w:val="000000"/>
            <w:sz w:val="27"/>
            <w:szCs w:val="27"/>
            <w:rtl/>
          </w:rPr>
          <w:t>لترسل إلى</w:t>
        </w:r>
        <w:r w:rsidRPr="009848BD">
          <w:rPr>
            <w:rFonts w:ascii="Tahoma" w:eastAsia="Times New Roman" w:hAnsi="Tahoma" w:cs="Tahoma"/>
            <w:b/>
            <w:bCs/>
            <w:color w:val="000000"/>
            <w:sz w:val="27"/>
            <w:szCs w:val="27"/>
          </w:rPr>
          <w:t xml:space="preserve"> ( MICRO PROCESSOR ) </w:t>
        </w:r>
        <w:r w:rsidRPr="009848BD">
          <w:rPr>
            <w:rFonts w:ascii="Tahoma" w:eastAsia="Times New Roman" w:hAnsi="Tahoma" w:cs="Tahoma"/>
            <w:b/>
            <w:bCs/>
            <w:color w:val="000000"/>
            <w:sz w:val="27"/>
            <w:szCs w:val="27"/>
            <w:rtl/>
          </w:rPr>
          <w:t>طلب أستخدام للمسار الرئيسى</w:t>
        </w:r>
        <w:r w:rsidRPr="009848BD">
          <w:rPr>
            <w:rFonts w:ascii="Tahoma" w:eastAsia="Times New Roman" w:hAnsi="Tahoma" w:cs="Tahoma"/>
            <w:b/>
            <w:bCs/>
            <w:color w:val="000000"/>
            <w:sz w:val="27"/>
            <w:szCs w:val="27"/>
          </w:rPr>
          <w:t xml:space="preserve"> ( ACCESS TO THE BUS ) . </w:t>
        </w:r>
        <w:r w:rsidRPr="009848BD">
          <w:rPr>
            <w:rFonts w:ascii="Tahoma" w:eastAsia="Times New Roman" w:hAnsi="Tahoma" w:cs="Tahoma"/>
            <w:b/>
            <w:bCs/>
            <w:color w:val="000000"/>
            <w:sz w:val="27"/>
            <w:szCs w:val="27"/>
            <w:rtl/>
          </w:rPr>
          <w:t>ولا يمكن لأكثر من كارت إتصال أن يأخذ نفس رقم الأيتمان (11</w:t>
        </w:r>
        <w:r w:rsidRPr="009848BD">
          <w:rPr>
            <w:rFonts w:ascii="Tahoma" w:eastAsia="Times New Roman" w:hAnsi="Tahoma" w:cs="Tahoma"/>
            <w:b/>
            <w:bCs/>
            <w:color w:val="000000"/>
            <w:sz w:val="27"/>
            <w:szCs w:val="27"/>
          </w:rPr>
          <w:t xml:space="preserve"> INTERRUPT ) 11 INTERRUPT ) </w:t>
        </w:r>
        <w:r w:rsidRPr="009848BD">
          <w:rPr>
            <w:rFonts w:ascii="Tahoma" w:eastAsia="Times New Roman" w:hAnsi="Tahoma" w:cs="Tahoma"/>
            <w:b/>
            <w:bCs/>
            <w:color w:val="000000"/>
            <w:sz w:val="27"/>
            <w:szCs w:val="27"/>
            <w:rtl/>
          </w:rPr>
          <w:t>متاحة على</w:t>
        </w:r>
        <w:r w:rsidRPr="009848BD">
          <w:rPr>
            <w:rFonts w:ascii="Tahoma" w:eastAsia="Times New Roman" w:hAnsi="Tahoma" w:cs="Tahoma"/>
            <w:b/>
            <w:bCs/>
            <w:color w:val="000000"/>
            <w:sz w:val="27"/>
            <w:szCs w:val="27"/>
          </w:rPr>
          <w:t xml:space="preserve">) ISA - BUS ) . </w:t>
        </w:r>
        <w:r w:rsidRPr="009848BD">
          <w:rPr>
            <w:rFonts w:ascii="Tahoma" w:eastAsia="Times New Roman" w:hAnsi="Tahoma" w:cs="Tahoma"/>
            <w:b/>
            <w:bCs/>
            <w:color w:val="000000"/>
            <w:sz w:val="27"/>
            <w:szCs w:val="27"/>
            <w:rtl/>
          </w:rPr>
          <w:t>ومن أهم العيوب فى</w:t>
        </w:r>
        <w:r w:rsidRPr="009848BD">
          <w:rPr>
            <w:rFonts w:ascii="Tahoma" w:eastAsia="Times New Roman" w:hAnsi="Tahoma" w:cs="Tahoma"/>
            <w:b/>
            <w:bCs/>
            <w:color w:val="000000"/>
            <w:sz w:val="27"/>
            <w:szCs w:val="27"/>
          </w:rPr>
          <w:t xml:space="preserve"> ( ISA BUS ) </w:t>
        </w:r>
        <w:r w:rsidRPr="009848BD">
          <w:rPr>
            <w:rFonts w:ascii="Tahoma" w:eastAsia="Times New Roman" w:hAnsi="Tahoma" w:cs="Tahoma"/>
            <w:b/>
            <w:bCs/>
            <w:color w:val="000000"/>
            <w:sz w:val="27"/>
            <w:szCs w:val="27"/>
            <w:rtl/>
          </w:rPr>
          <w:t>هو عدم توافقه بين سرعتى</w:t>
        </w:r>
        <w:r w:rsidRPr="009848BD">
          <w:rPr>
            <w:rFonts w:ascii="Tahoma" w:eastAsia="Times New Roman" w:hAnsi="Tahoma" w:cs="Tahoma"/>
            <w:b/>
            <w:bCs/>
            <w:color w:val="000000"/>
            <w:sz w:val="27"/>
            <w:szCs w:val="27"/>
          </w:rPr>
          <w:t xml:space="preserve"> ( MICRO PROCESSOR ) </w:t>
        </w:r>
        <w:r w:rsidRPr="009848BD">
          <w:rPr>
            <w:rFonts w:ascii="Tahoma" w:eastAsia="Times New Roman" w:hAnsi="Tahoma" w:cs="Tahoma"/>
            <w:b/>
            <w:bCs/>
            <w:color w:val="000000"/>
            <w:sz w:val="27"/>
            <w:szCs w:val="27"/>
            <w:rtl/>
          </w:rPr>
          <w:t>و</w:t>
        </w:r>
        <w:r w:rsidRPr="009848BD">
          <w:rPr>
            <w:rFonts w:ascii="Tahoma" w:eastAsia="Times New Roman" w:hAnsi="Tahoma" w:cs="Tahoma"/>
            <w:b/>
            <w:bCs/>
            <w:color w:val="000000"/>
            <w:sz w:val="27"/>
            <w:szCs w:val="27"/>
          </w:rPr>
          <w:t xml:space="preserve"> ( ISA - BUS ) </w:t>
        </w:r>
        <w:r w:rsidRPr="009848BD">
          <w:rPr>
            <w:rFonts w:ascii="Tahoma" w:eastAsia="Times New Roman" w:hAnsi="Tahoma" w:cs="Tahoma"/>
            <w:b/>
            <w:bCs/>
            <w:color w:val="000000"/>
            <w:sz w:val="27"/>
            <w:szCs w:val="27"/>
            <w:rtl/>
          </w:rPr>
          <w:t>وهذا يوءدى أختنافات قد تحدث داخل جهاز الكمبيوتر . وذلك لأن سرعة</w:t>
        </w:r>
        <w:r w:rsidRPr="009848BD">
          <w:rPr>
            <w:rFonts w:ascii="Tahoma" w:eastAsia="Times New Roman" w:hAnsi="Tahoma" w:cs="Tahoma"/>
            <w:b/>
            <w:bCs/>
            <w:color w:val="000000"/>
            <w:sz w:val="27"/>
            <w:szCs w:val="27"/>
          </w:rPr>
          <w:t xml:space="preserve"> ( MICRO PROCESSOR 386 ) </w:t>
        </w:r>
        <w:r w:rsidRPr="009848BD">
          <w:rPr>
            <w:rFonts w:ascii="Tahoma" w:eastAsia="Times New Roman" w:hAnsi="Tahoma" w:cs="Tahoma"/>
            <w:b/>
            <w:bCs/>
            <w:color w:val="000000"/>
            <w:sz w:val="27"/>
            <w:szCs w:val="27"/>
            <w:rtl/>
          </w:rPr>
          <w:t>المعتمدة على</w:t>
        </w:r>
        <w:r w:rsidRPr="009848BD">
          <w:rPr>
            <w:rFonts w:ascii="Tahoma" w:eastAsia="Times New Roman" w:hAnsi="Tahoma" w:cs="Tahoma"/>
            <w:b/>
            <w:bCs/>
            <w:color w:val="000000"/>
            <w:sz w:val="27"/>
            <w:szCs w:val="27"/>
          </w:rPr>
          <w:t xml:space="preserve"> ( ISA - BUS ) </w:t>
        </w:r>
        <w:r w:rsidRPr="009848BD">
          <w:rPr>
            <w:rFonts w:ascii="Tahoma" w:eastAsia="Times New Roman" w:hAnsi="Tahoma" w:cs="Tahoma"/>
            <w:b/>
            <w:bCs/>
            <w:color w:val="000000"/>
            <w:sz w:val="27"/>
            <w:szCs w:val="27"/>
            <w:rtl/>
          </w:rPr>
          <w:t>تتراوح بين ( 16 - 33</w:t>
        </w:r>
        <w:r w:rsidRPr="009848BD">
          <w:rPr>
            <w:rFonts w:ascii="Tahoma" w:eastAsia="Times New Roman" w:hAnsi="Tahoma" w:cs="Tahoma"/>
            <w:b/>
            <w:bCs/>
            <w:color w:val="000000"/>
            <w:sz w:val="27"/>
            <w:szCs w:val="27"/>
          </w:rPr>
          <w:t xml:space="preserve"> MHz ) </w:t>
        </w:r>
        <w:r w:rsidRPr="009848BD">
          <w:rPr>
            <w:rFonts w:ascii="Tahoma" w:eastAsia="Times New Roman" w:hAnsi="Tahoma" w:cs="Tahoma"/>
            <w:b/>
            <w:bCs/>
            <w:color w:val="000000"/>
            <w:sz w:val="27"/>
            <w:szCs w:val="27"/>
            <w:rtl/>
          </w:rPr>
          <w:t>وأما</w:t>
        </w:r>
        <w:r w:rsidRPr="009848BD">
          <w:rPr>
            <w:rFonts w:ascii="Tahoma" w:eastAsia="Times New Roman" w:hAnsi="Tahoma" w:cs="Tahoma"/>
            <w:b/>
            <w:bCs/>
            <w:color w:val="000000"/>
            <w:sz w:val="27"/>
            <w:szCs w:val="27"/>
          </w:rPr>
          <w:t xml:space="preserve"> ( ISA - BUS ) </w:t>
        </w:r>
        <w:r w:rsidRPr="009848BD">
          <w:rPr>
            <w:rFonts w:ascii="Tahoma" w:eastAsia="Times New Roman" w:hAnsi="Tahoma" w:cs="Tahoma"/>
            <w:b/>
            <w:bCs/>
            <w:color w:val="000000"/>
            <w:sz w:val="27"/>
            <w:szCs w:val="27"/>
            <w:rtl/>
          </w:rPr>
          <w:t>فأن سرعتها تكون ( 8</w:t>
        </w:r>
        <w:r w:rsidRPr="009848BD">
          <w:rPr>
            <w:rFonts w:ascii="Tahoma" w:eastAsia="Times New Roman" w:hAnsi="Tahoma" w:cs="Tahoma"/>
            <w:b/>
            <w:bCs/>
            <w:color w:val="000000"/>
            <w:sz w:val="27"/>
            <w:szCs w:val="27"/>
          </w:rPr>
          <w:t xml:space="preserve"> MHz ) </w:t>
        </w:r>
        <w:r w:rsidRPr="009848BD">
          <w:rPr>
            <w:rFonts w:ascii="Tahoma" w:eastAsia="Times New Roman" w:hAnsi="Tahoma" w:cs="Tahoma"/>
            <w:b/>
            <w:bCs/>
            <w:color w:val="000000"/>
            <w:sz w:val="27"/>
            <w:szCs w:val="27"/>
            <w:rtl/>
          </w:rPr>
          <w:t>وهذا طبعا يوءدى إلى تقليلالأداء على أجهزة الكمبيوتر وكذلك تقليل</w:t>
        </w:r>
        <w:r w:rsidRPr="009848BD">
          <w:rPr>
            <w:rFonts w:ascii="Tahoma" w:eastAsia="Times New Roman" w:hAnsi="Tahoma" w:cs="Tahoma"/>
            <w:b/>
            <w:bCs/>
            <w:color w:val="000000"/>
            <w:sz w:val="27"/>
            <w:szCs w:val="27"/>
          </w:rPr>
          <w:t xml:space="preserve"> ( THROUGHPUT ) </w:t>
        </w:r>
        <w:r w:rsidRPr="009848BD">
          <w:rPr>
            <w:rFonts w:ascii="Tahoma" w:eastAsia="Times New Roman" w:hAnsi="Tahoma" w:cs="Tahoma"/>
            <w:b/>
            <w:bCs/>
            <w:color w:val="000000"/>
            <w:sz w:val="27"/>
            <w:szCs w:val="27"/>
            <w:rtl/>
          </w:rPr>
          <w:t>على الشبكة</w:t>
        </w:r>
        <w:r w:rsidRPr="009848BD">
          <w:rPr>
            <w:rFonts w:ascii="Tahoma" w:eastAsia="Times New Roman" w:hAnsi="Tahoma" w:cs="Tahoma"/>
            <w:b/>
            <w:bCs/>
            <w:color w:val="000000"/>
            <w:sz w:val="27"/>
            <w:szCs w:val="27"/>
          </w:rPr>
          <w:t xml:space="preserve"> .</w:t>
        </w:r>
      </w:ins>
    </w:p>
    <w:p w:rsidR="009848BD" w:rsidRPr="009848BD" w:rsidRDefault="009848BD" w:rsidP="009848BD">
      <w:pPr>
        <w:bidi w:val="0"/>
        <w:spacing w:after="0" w:line="240" w:lineRule="auto"/>
        <w:rPr>
          <w:ins w:id="197"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198" w:author="Unknown"/>
          <w:rFonts w:ascii="Tahoma" w:eastAsia="Times New Roman" w:hAnsi="Tahoma" w:cs="Tahoma"/>
          <w:color w:val="000000"/>
          <w:sz w:val="20"/>
          <w:szCs w:val="20"/>
        </w:rPr>
      </w:pPr>
      <w:ins w:id="199" w:author="Unknown">
        <w:r w:rsidRPr="009848BD">
          <w:rPr>
            <w:rFonts w:ascii="Tahoma" w:eastAsia="Times New Roman" w:hAnsi="Tahoma" w:cs="Tahoma"/>
            <w:b/>
            <w:bCs/>
            <w:color w:val="000000"/>
            <w:sz w:val="27"/>
            <w:szCs w:val="27"/>
          </w:rPr>
          <w:t xml:space="preserve"> EISA BUS :</w:t>
        </w:r>
        <w:r w:rsidRPr="009848BD">
          <w:rPr>
            <w:rFonts w:ascii="Tahoma" w:eastAsia="Times New Roman" w:hAnsi="Tahoma" w:cs="Tahoma"/>
            <w:b/>
            <w:bCs/>
            <w:color w:val="000000"/>
            <w:sz w:val="27"/>
            <w:szCs w:val="27"/>
          </w:rPr>
          <w:sym w:font="Symbol" w:char="F06E"/>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تم تطوير وتصميم</w:t>
        </w:r>
        <w:r w:rsidRPr="009848BD">
          <w:rPr>
            <w:rFonts w:ascii="Tahoma" w:eastAsia="Times New Roman" w:hAnsi="Tahoma" w:cs="Tahoma"/>
            <w:b/>
            <w:bCs/>
            <w:color w:val="000000"/>
            <w:sz w:val="27"/>
            <w:szCs w:val="27"/>
          </w:rPr>
          <w:t xml:space="preserve"> ( EISA ) </w:t>
        </w:r>
        <w:r w:rsidRPr="009848BD">
          <w:rPr>
            <w:rFonts w:ascii="Tahoma" w:eastAsia="Times New Roman" w:hAnsi="Tahoma" w:cs="Tahoma"/>
            <w:b/>
            <w:bCs/>
            <w:color w:val="000000"/>
            <w:sz w:val="27"/>
            <w:szCs w:val="27"/>
            <w:rtl/>
          </w:rPr>
          <w:t>بواسطة إتحاد صناعات عالمى لتطوير وتحسين الأداء على</w:t>
        </w:r>
        <w:r w:rsidRPr="009848BD">
          <w:rPr>
            <w:rFonts w:ascii="Tahoma" w:eastAsia="Times New Roman" w:hAnsi="Tahoma" w:cs="Tahoma"/>
            <w:b/>
            <w:bCs/>
            <w:color w:val="000000"/>
            <w:sz w:val="27"/>
            <w:szCs w:val="27"/>
          </w:rPr>
          <w:t xml:space="preserve"> ( ISA ) </w:t>
        </w:r>
        <w:r w:rsidRPr="009848BD">
          <w:rPr>
            <w:rFonts w:ascii="Tahoma" w:eastAsia="Times New Roman" w:hAnsi="Tahoma" w:cs="Tahoma"/>
            <w:b/>
            <w:bCs/>
            <w:color w:val="000000"/>
            <w:sz w:val="27"/>
            <w:szCs w:val="27"/>
            <w:rtl/>
          </w:rPr>
          <w:t xml:space="preserve">ولكى يواكب الأداء والنمو التكنولوجى </w:t>
        </w:r>
        <w:r w:rsidRPr="009848BD">
          <w:rPr>
            <w:rFonts w:ascii="Tahoma" w:eastAsia="Times New Roman" w:hAnsi="Tahoma" w:cs="Tahoma"/>
            <w:b/>
            <w:bCs/>
            <w:color w:val="000000"/>
            <w:sz w:val="27"/>
            <w:szCs w:val="27"/>
            <w:rtl/>
          </w:rPr>
          <w:lastRenderedPageBreak/>
          <w:t>الهائل الذى يحدث الآن فى مجال تكنولوجيا المعلومات</w:t>
        </w:r>
        <w:r w:rsidRPr="009848BD">
          <w:rPr>
            <w:rFonts w:ascii="Tahoma" w:eastAsia="Times New Roman" w:hAnsi="Tahoma" w:cs="Tahoma"/>
            <w:b/>
            <w:bCs/>
            <w:color w:val="000000"/>
            <w:sz w:val="27"/>
            <w:szCs w:val="27"/>
          </w:rPr>
          <w:t xml:space="preserve">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وتم تصميم</w:t>
        </w:r>
        <w:r w:rsidRPr="009848BD">
          <w:rPr>
            <w:rFonts w:ascii="Tahoma" w:eastAsia="Times New Roman" w:hAnsi="Tahoma" w:cs="Tahoma"/>
            <w:b/>
            <w:bCs/>
            <w:color w:val="000000"/>
            <w:sz w:val="27"/>
            <w:szCs w:val="27"/>
          </w:rPr>
          <w:t xml:space="preserve"> ( EISA ) </w:t>
        </w:r>
        <w:r w:rsidRPr="009848BD">
          <w:rPr>
            <w:rFonts w:ascii="Tahoma" w:eastAsia="Times New Roman" w:hAnsi="Tahoma" w:cs="Tahoma"/>
            <w:b/>
            <w:bCs/>
            <w:color w:val="000000"/>
            <w:sz w:val="27"/>
            <w:szCs w:val="27"/>
            <w:rtl/>
          </w:rPr>
          <w:t>بحيث يكون لها</w:t>
        </w:r>
        <w:r w:rsidRPr="009848BD">
          <w:rPr>
            <w:rFonts w:ascii="Tahoma" w:eastAsia="Times New Roman" w:hAnsi="Tahoma" w:cs="Tahoma"/>
            <w:b/>
            <w:bCs/>
            <w:color w:val="000000"/>
            <w:sz w:val="27"/>
            <w:szCs w:val="27"/>
          </w:rPr>
          <w:t xml:space="preserve"> ( SEPRATE I/O &amp; PROCESSOR BUS) </w:t>
        </w:r>
        <w:r w:rsidRPr="009848BD">
          <w:rPr>
            <w:rFonts w:ascii="Tahoma" w:eastAsia="Times New Roman" w:hAnsi="Tahoma" w:cs="Tahoma"/>
            <w:b/>
            <w:bCs/>
            <w:color w:val="000000"/>
            <w:sz w:val="27"/>
            <w:szCs w:val="27"/>
            <w:rtl/>
          </w:rPr>
          <w:t>وهذا يوءدى إلى تحسين الآداء ولذلك فأن أجهزة الكمبيوتر التى تعتمد على</w:t>
        </w:r>
        <w:r w:rsidRPr="009848BD">
          <w:rPr>
            <w:rFonts w:ascii="Tahoma" w:eastAsia="Times New Roman" w:hAnsi="Tahoma" w:cs="Tahoma"/>
            <w:b/>
            <w:bCs/>
            <w:color w:val="000000"/>
            <w:sz w:val="27"/>
            <w:szCs w:val="27"/>
          </w:rPr>
          <w:t xml:space="preserve"> (EISA ) </w:t>
        </w:r>
        <w:r w:rsidRPr="009848BD">
          <w:rPr>
            <w:rFonts w:ascii="Tahoma" w:eastAsia="Times New Roman" w:hAnsi="Tahoma" w:cs="Tahoma"/>
            <w:b/>
            <w:bCs/>
            <w:color w:val="000000"/>
            <w:sz w:val="27"/>
            <w:szCs w:val="27"/>
            <w:rtl/>
          </w:rPr>
          <w:t>تعطى</w:t>
        </w:r>
        <w:r w:rsidRPr="009848BD">
          <w:rPr>
            <w:rFonts w:ascii="Tahoma" w:eastAsia="Times New Roman" w:hAnsi="Tahoma" w:cs="Tahoma"/>
            <w:b/>
            <w:bCs/>
            <w:color w:val="000000"/>
            <w:sz w:val="27"/>
            <w:szCs w:val="27"/>
          </w:rPr>
          <w:t xml:space="preserve"> ( HIGH SPEED DISK I /O ) </w:t>
        </w:r>
        <w:r w:rsidRPr="009848BD">
          <w:rPr>
            <w:rFonts w:ascii="Tahoma" w:eastAsia="Times New Roman" w:hAnsi="Tahoma" w:cs="Tahoma"/>
            <w:b/>
            <w:bCs/>
            <w:color w:val="000000"/>
            <w:sz w:val="27"/>
            <w:szCs w:val="27"/>
            <w:rtl/>
          </w:rPr>
          <w:t>وتعتبر</w:t>
        </w:r>
        <w:r w:rsidRPr="009848BD">
          <w:rPr>
            <w:rFonts w:ascii="Tahoma" w:eastAsia="Times New Roman" w:hAnsi="Tahoma" w:cs="Tahoma"/>
            <w:b/>
            <w:bCs/>
            <w:color w:val="000000"/>
            <w:sz w:val="27"/>
            <w:szCs w:val="27"/>
          </w:rPr>
          <w:t>( EISA )</w:t>
        </w:r>
        <w:r w:rsidRPr="009848BD">
          <w:rPr>
            <w:rFonts w:ascii="Tahoma" w:eastAsia="Times New Roman" w:hAnsi="Tahoma" w:cs="Tahoma"/>
            <w:b/>
            <w:bCs/>
            <w:color w:val="000000"/>
            <w:sz w:val="27"/>
            <w:szCs w:val="27"/>
            <w:rtl/>
          </w:rPr>
          <w:t>لها خاصية جديدة وهى أنها ( 32</w:t>
        </w:r>
        <w:r w:rsidRPr="009848BD">
          <w:rPr>
            <w:rFonts w:ascii="Tahoma" w:eastAsia="Times New Roman" w:hAnsi="Tahoma" w:cs="Tahoma"/>
            <w:b/>
            <w:bCs/>
            <w:color w:val="000000"/>
            <w:sz w:val="27"/>
            <w:szCs w:val="27"/>
          </w:rPr>
          <w:t xml:space="preserve">- BIT BUS ) </w:t>
        </w:r>
        <w:r w:rsidRPr="009848BD">
          <w:rPr>
            <w:rFonts w:ascii="Tahoma" w:eastAsia="Times New Roman" w:hAnsi="Tahoma" w:cs="Tahoma"/>
            <w:b/>
            <w:bCs/>
            <w:color w:val="000000"/>
            <w:sz w:val="27"/>
            <w:szCs w:val="27"/>
            <w:rtl/>
          </w:rPr>
          <w:t>فلذلك تتطلب عدد من</w:t>
        </w:r>
        <w:r w:rsidRPr="009848BD">
          <w:rPr>
            <w:rFonts w:ascii="Tahoma" w:eastAsia="Times New Roman" w:hAnsi="Tahoma" w:cs="Tahoma"/>
            <w:b/>
            <w:bCs/>
            <w:color w:val="000000"/>
            <w:sz w:val="27"/>
            <w:szCs w:val="27"/>
          </w:rPr>
          <w:t xml:space="preserve"> (PINS ) </w:t>
        </w:r>
        <w:r w:rsidRPr="009848BD">
          <w:rPr>
            <w:rFonts w:ascii="Tahoma" w:eastAsia="Times New Roman" w:hAnsi="Tahoma" w:cs="Tahoma"/>
            <w:b/>
            <w:bCs/>
            <w:color w:val="000000"/>
            <w:sz w:val="27"/>
            <w:szCs w:val="27"/>
            <w:rtl/>
          </w:rPr>
          <w:t>أكثر من المستخدمة</w:t>
        </w:r>
        <w:r w:rsidRPr="009848BD">
          <w:rPr>
            <w:rFonts w:ascii="Tahoma" w:eastAsia="Times New Roman" w:hAnsi="Tahoma" w:cs="Tahoma"/>
            <w:b/>
            <w:bCs/>
            <w:color w:val="000000"/>
            <w:sz w:val="27"/>
            <w:szCs w:val="27"/>
          </w:rPr>
          <w:t xml:space="preserve"> ( ISA ) . </w:t>
        </w:r>
        <w:r w:rsidRPr="009848BD">
          <w:rPr>
            <w:rFonts w:ascii="Tahoma" w:eastAsia="Times New Roman" w:hAnsi="Tahoma" w:cs="Tahoma"/>
            <w:b/>
            <w:bCs/>
            <w:color w:val="000000"/>
            <w:sz w:val="27"/>
            <w:szCs w:val="27"/>
            <w:rtl/>
          </w:rPr>
          <w:t>وفى نفس الوقت يمكن تركيب</w:t>
        </w:r>
        <w:r w:rsidRPr="009848BD">
          <w:rPr>
            <w:rFonts w:ascii="Tahoma" w:eastAsia="Times New Roman" w:hAnsi="Tahoma" w:cs="Tahoma"/>
            <w:b/>
            <w:bCs/>
            <w:color w:val="000000"/>
            <w:sz w:val="27"/>
            <w:szCs w:val="27"/>
          </w:rPr>
          <w:t xml:space="preserve"> ( ISA ) </w:t>
        </w:r>
        <w:r w:rsidRPr="009848BD">
          <w:rPr>
            <w:rFonts w:ascii="Tahoma" w:eastAsia="Times New Roman" w:hAnsi="Tahoma" w:cs="Tahoma"/>
            <w:b/>
            <w:bCs/>
            <w:color w:val="000000"/>
            <w:sz w:val="27"/>
            <w:szCs w:val="27"/>
            <w:rtl/>
          </w:rPr>
          <w:t>أو</w:t>
        </w:r>
        <w:r w:rsidRPr="009848BD">
          <w:rPr>
            <w:rFonts w:ascii="Tahoma" w:eastAsia="Times New Roman" w:hAnsi="Tahoma" w:cs="Tahoma"/>
            <w:b/>
            <w:bCs/>
            <w:color w:val="000000"/>
            <w:sz w:val="27"/>
            <w:szCs w:val="27"/>
          </w:rPr>
          <w:t xml:space="preserve"> ( EISA ) </w:t>
        </w:r>
        <w:r w:rsidRPr="009848BD">
          <w:rPr>
            <w:rFonts w:ascii="Tahoma" w:eastAsia="Times New Roman" w:hAnsi="Tahoma" w:cs="Tahoma"/>
            <w:b/>
            <w:bCs/>
            <w:color w:val="000000"/>
            <w:sz w:val="27"/>
            <w:szCs w:val="27"/>
            <w:rtl/>
          </w:rPr>
          <w:t>على نفس</w:t>
        </w:r>
        <w:r w:rsidRPr="009848BD">
          <w:rPr>
            <w:rFonts w:ascii="Tahoma" w:eastAsia="Times New Roman" w:hAnsi="Tahoma" w:cs="Tahoma"/>
            <w:b/>
            <w:bCs/>
            <w:color w:val="000000"/>
            <w:sz w:val="27"/>
            <w:szCs w:val="27"/>
          </w:rPr>
          <w:t xml:space="preserve"> ( SLOT ) </w:t>
        </w:r>
        <w:r w:rsidRPr="009848BD">
          <w:rPr>
            <w:rFonts w:ascii="Tahoma" w:eastAsia="Times New Roman" w:hAnsi="Tahoma" w:cs="Tahoma"/>
            <w:b/>
            <w:bCs/>
            <w:color w:val="000000"/>
            <w:sz w:val="27"/>
            <w:szCs w:val="27"/>
            <w:rtl/>
          </w:rPr>
          <w:t>الموجود على</w:t>
        </w:r>
        <w:r w:rsidRPr="009848BD">
          <w:rPr>
            <w:rFonts w:ascii="Tahoma" w:eastAsia="Times New Roman" w:hAnsi="Tahoma" w:cs="Tahoma"/>
            <w:b/>
            <w:bCs/>
            <w:color w:val="000000"/>
            <w:sz w:val="27"/>
            <w:szCs w:val="27"/>
          </w:rPr>
          <w:t xml:space="preserve"> ( MOTHER BOARD ) </w:t>
        </w:r>
        <w:r w:rsidRPr="009848BD">
          <w:rPr>
            <w:rFonts w:ascii="Tahoma" w:eastAsia="Times New Roman" w:hAnsi="Tahoma" w:cs="Tahoma"/>
            <w:b/>
            <w:bCs/>
            <w:color w:val="000000"/>
            <w:sz w:val="27"/>
            <w:szCs w:val="27"/>
            <w:rtl/>
          </w:rPr>
          <w:t>فى داخل جهاز الكمبيوتر . وفى هذه الحالة فأن</w:t>
        </w:r>
        <w:r w:rsidRPr="009848BD">
          <w:rPr>
            <w:rFonts w:ascii="Tahoma" w:eastAsia="Times New Roman" w:hAnsi="Tahoma" w:cs="Tahoma"/>
            <w:b/>
            <w:bCs/>
            <w:color w:val="000000"/>
            <w:sz w:val="27"/>
            <w:szCs w:val="27"/>
          </w:rPr>
          <w:t xml:space="preserve"> ( SLOT ) </w:t>
        </w:r>
        <w:r w:rsidRPr="009848BD">
          <w:rPr>
            <w:rFonts w:ascii="Tahoma" w:eastAsia="Times New Roman" w:hAnsi="Tahoma" w:cs="Tahoma"/>
            <w:b/>
            <w:bCs/>
            <w:color w:val="000000"/>
            <w:sz w:val="27"/>
            <w:szCs w:val="27"/>
            <w:rtl/>
          </w:rPr>
          <w:t>يكون مكون من جزئين الجزء الأول يمكن التركيب عليه</w:t>
        </w:r>
        <w:r w:rsidRPr="009848BD">
          <w:rPr>
            <w:rFonts w:ascii="Tahoma" w:eastAsia="Times New Roman" w:hAnsi="Tahoma" w:cs="Tahoma"/>
            <w:b/>
            <w:bCs/>
            <w:color w:val="000000"/>
            <w:sz w:val="27"/>
            <w:szCs w:val="27"/>
          </w:rPr>
          <w:t xml:space="preserve"> ( ISA ) </w:t>
        </w:r>
        <w:r w:rsidRPr="009848BD">
          <w:rPr>
            <w:rFonts w:ascii="Tahoma" w:eastAsia="Times New Roman" w:hAnsi="Tahoma" w:cs="Tahoma"/>
            <w:b/>
            <w:bCs/>
            <w:color w:val="000000"/>
            <w:sz w:val="27"/>
            <w:szCs w:val="27"/>
            <w:rtl/>
          </w:rPr>
          <w:t>أما الجزء الثانى ومعه الجزء الأول يمكن التركيب عليه كارت</w:t>
        </w:r>
        <w:r w:rsidRPr="009848BD">
          <w:rPr>
            <w:rFonts w:ascii="Tahoma" w:eastAsia="Times New Roman" w:hAnsi="Tahoma" w:cs="Tahoma"/>
            <w:b/>
            <w:bCs/>
            <w:color w:val="000000"/>
            <w:sz w:val="27"/>
            <w:szCs w:val="27"/>
          </w:rPr>
          <w:t xml:space="preserve"> ( EISA ) </w:t>
        </w:r>
        <w:r w:rsidRPr="009848BD">
          <w:rPr>
            <w:rFonts w:ascii="Tahoma" w:eastAsia="Times New Roman" w:hAnsi="Tahoma" w:cs="Tahoma"/>
            <w:b/>
            <w:bCs/>
            <w:color w:val="000000"/>
            <w:sz w:val="27"/>
            <w:szCs w:val="27"/>
            <w:rtl/>
          </w:rPr>
          <w:t>ويعتبر الأداء الناتج عن كارت</w:t>
        </w:r>
        <w:r w:rsidRPr="009848BD">
          <w:rPr>
            <w:rFonts w:ascii="Tahoma" w:eastAsia="Times New Roman" w:hAnsi="Tahoma" w:cs="Tahoma"/>
            <w:b/>
            <w:bCs/>
            <w:color w:val="000000"/>
            <w:sz w:val="27"/>
            <w:szCs w:val="27"/>
          </w:rPr>
          <w:t xml:space="preserve"> ( EISA ) </w:t>
        </w:r>
        <w:r w:rsidRPr="009848BD">
          <w:rPr>
            <w:rFonts w:ascii="Tahoma" w:eastAsia="Times New Roman" w:hAnsi="Tahoma" w:cs="Tahoma"/>
            <w:b/>
            <w:bCs/>
            <w:color w:val="000000"/>
            <w:sz w:val="27"/>
            <w:szCs w:val="27"/>
            <w:rtl/>
          </w:rPr>
          <w:t>يعمل بسرعة ( 8</w:t>
        </w:r>
        <w:r w:rsidRPr="009848BD">
          <w:rPr>
            <w:rFonts w:ascii="Tahoma" w:eastAsia="Times New Roman" w:hAnsi="Tahoma" w:cs="Tahoma"/>
            <w:b/>
            <w:bCs/>
            <w:color w:val="000000"/>
            <w:sz w:val="27"/>
            <w:szCs w:val="27"/>
          </w:rPr>
          <w:t xml:space="preserve"> MHz ) </w:t>
        </w:r>
        <w:r w:rsidRPr="009848BD">
          <w:rPr>
            <w:rFonts w:ascii="Tahoma" w:eastAsia="Times New Roman" w:hAnsi="Tahoma" w:cs="Tahoma"/>
            <w:b/>
            <w:bCs/>
            <w:color w:val="000000"/>
            <w:sz w:val="27"/>
            <w:szCs w:val="27"/>
            <w:rtl/>
          </w:rPr>
          <w:t>ثلاثة أمثال الأداء الناتج عن كارت</w:t>
        </w:r>
        <w:r w:rsidRPr="009848BD">
          <w:rPr>
            <w:rFonts w:ascii="Tahoma" w:eastAsia="Times New Roman" w:hAnsi="Tahoma" w:cs="Tahoma"/>
            <w:b/>
            <w:bCs/>
            <w:color w:val="000000"/>
            <w:sz w:val="27"/>
            <w:szCs w:val="27"/>
          </w:rPr>
          <w:t xml:space="preserve"> ( ISA ) </w:t>
        </w:r>
        <w:r w:rsidRPr="009848BD">
          <w:rPr>
            <w:rFonts w:ascii="Tahoma" w:eastAsia="Times New Roman" w:hAnsi="Tahoma" w:cs="Tahoma"/>
            <w:b/>
            <w:bCs/>
            <w:color w:val="000000"/>
            <w:sz w:val="27"/>
            <w:szCs w:val="27"/>
            <w:rtl/>
          </w:rPr>
          <w:t>يعمل بسرعة ( 8</w:t>
        </w:r>
        <w:r w:rsidRPr="009848BD">
          <w:rPr>
            <w:rFonts w:ascii="Tahoma" w:eastAsia="Times New Roman" w:hAnsi="Tahoma" w:cs="Tahoma"/>
            <w:b/>
            <w:bCs/>
            <w:color w:val="000000"/>
            <w:sz w:val="27"/>
            <w:szCs w:val="27"/>
          </w:rPr>
          <w:t xml:space="preserve"> MHz ) . </w:t>
        </w:r>
        <w:r w:rsidRPr="009848BD">
          <w:rPr>
            <w:rFonts w:ascii="Tahoma" w:eastAsia="Times New Roman" w:hAnsi="Tahoma" w:cs="Tahoma"/>
            <w:b/>
            <w:bCs/>
            <w:color w:val="000000"/>
            <w:sz w:val="27"/>
            <w:szCs w:val="27"/>
            <w:rtl/>
          </w:rPr>
          <w:t>ولذلك فأن</w:t>
        </w:r>
        <w:r w:rsidRPr="009848BD">
          <w:rPr>
            <w:rFonts w:ascii="Tahoma" w:eastAsia="Times New Roman" w:hAnsi="Tahoma" w:cs="Tahoma"/>
            <w:b/>
            <w:bCs/>
            <w:color w:val="000000"/>
            <w:sz w:val="27"/>
            <w:szCs w:val="27"/>
          </w:rPr>
          <w:t xml:space="preserve"> ( EISA ) </w:t>
        </w:r>
        <w:r w:rsidRPr="009848BD">
          <w:rPr>
            <w:rFonts w:ascii="Tahoma" w:eastAsia="Times New Roman" w:hAnsi="Tahoma" w:cs="Tahoma"/>
            <w:b/>
            <w:bCs/>
            <w:color w:val="000000"/>
            <w:sz w:val="27"/>
            <w:szCs w:val="27"/>
            <w:rtl/>
          </w:rPr>
          <w:t>يتطلب أن تكون موجودة فى الأجهزة التى تعمل كخادم</w:t>
        </w:r>
        <w:r w:rsidRPr="009848BD">
          <w:rPr>
            <w:rFonts w:ascii="Tahoma" w:eastAsia="Times New Roman" w:hAnsi="Tahoma" w:cs="Tahoma"/>
            <w:b/>
            <w:bCs/>
            <w:color w:val="000000"/>
            <w:sz w:val="27"/>
            <w:szCs w:val="27"/>
          </w:rPr>
          <w:t xml:space="preserve"> ( SERVER ) .</w:t>
        </w:r>
      </w:ins>
    </w:p>
    <w:p w:rsidR="009848BD" w:rsidRPr="009848BD" w:rsidRDefault="009848BD" w:rsidP="009848BD">
      <w:pPr>
        <w:bidi w:val="0"/>
        <w:spacing w:after="0" w:line="240" w:lineRule="auto"/>
        <w:rPr>
          <w:ins w:id="200" w:author="Unknown"/>
          <w:rFonts w:ascii="Tahoma" w:eastAsia="Times New Roman" w:hAnsi="Tahoma" w:cs="Tahoma"/>
          <w:color w:val="000000"/>
          <w:sz w:val="20"/>
          <w:szCs w:val="20"/>
        </w:rPr>
      </w:pPr>
      <w:ins w:id="201" w:author="Unknown">
        <w:r w:rsidRPr="009848BD">
          <w:rPr>
            <w:rFonts w:ascii="Tahoma" w:eastAsia="Times New Roman" w:hAnsi="Tahoma" w:cs="Tahoma"/>
            <w:color w:val="000000"/>
            <w:sz w:val="20"/>
            <w:szCs w:val="20"/>
          </w:rPr>
          <w:br/>
        </w:r>
        <w:r w:rsidRPr="009848BD">
          <w:rPr>
            <w:rFonts w:ascii="Tahoma" w:eastAsia="Times New Roman" w:hAnsi="Tahoma" w:cs="Tahoma"/>
            <w:color w:val="000000"/>
            <w:sz w:val="20"/>
            <w:szCs w:val="20"/>
          </w:rPr>
          <w:br/>
        </w:r>
      </w:ins>
    </w:p>
    <w:p w:rsidR="009848BD" w:rsidRPr="009848BD" w:rsidRDefault="009848BD" w:rsidP="009848BD">
      <w:pPr>
        <w:bidi w:val="0"/>
        <w:spacing w:after="0" w:line="240" w:lineRule="auto"/>
        <w:jc w:val="center"/>
        <w:rPr>
          <w:ins w:id="202" w:author="Unknown"/>
          <w:rFonts w:ascii="Tahoma" w:eastAsia="Times New Roman" w:hAnsi="Tahoma" w:cs="Tahoma"/>
          <w:color w:val="000000"/>
          <w:sz w:val="20"/>
          <w:szCs w:val="20"/>
        </w:rPr>
      </w:pPr>
      <w:ins w:id="203" w:author="Unknown">
        <w:r w:rsidRPr="009848BD">
          <w:rPr>
            <w:rFonts w:ascii="Tahoma" w:eastAsia="Times New Roman" w:hAnsi="Tahoma" w:cs="Tahoma"/>
            <w:b/>
            <w:bCs/>
            <w:color w:val="000000"/>
            <w:sz w:val="27"/>
            <w:szCs w:val="27"/>
          </w:rPr>
          <w:t xml:space="preserve"> </w:t>
        </w:r>
        <w:r w:rsidRPr="009848BD">
          <w:rPr>
            <w:rFonts w:ascii="Tahoma" w:eastAsia="Times New Roman" w:hAnsi="Tahoma" w:cs="Tahoma"/>
            <w:b/>
            <w:bCs/>
            <w:color w:val="000000"/>
            <w:sz w:val="27"/>
            <w:szCs w:val="27"/>
            <w:rtl/>
          </w:rPr>
          <w:t>مهام كارت الشبكة</w:t>
        </w:r>
        <w:r w:rsidRPr="009848BD">
          <w:rPr>
            <w:rFonts w:ascii="Tahoma" w:eastAsia="Times New Roman" w:hAnsi="Tahoma" w:cs="Tahoma"/>
            <w:b/>
            <w:bCs/>
            <w:color w:val="000000"/>
            <w:sz w:val="27"/>
            <w:szCs w:val="27"/>
          </w:rPr>
          <w:t xml:space="preserve"> :</w:t>
        </w:r>
        <w:r w:rsidRPr="009848BD">
          <w:rPr>
            <w:rFonts w:ascii="Tahoma" w:eastAsia="Times New Roman" w:hAnsi="Tahoma" w:cs="Tahoma"/>
            <w:b/>
            <w:bCs/>
            <w:color w:val="000000"/>
            <w:sz w:val="27"/>
            <w:szCs w:val="27"/>
          </w:rPr>
          <w:sym w:font="Symbol" w:char="F06E"/>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TASKS OF NETWORK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Pr>
          <w:t>interface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Pr>
          <w:t>CARD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يوجد عديد من المهام التى يجب أن توءدى بواسطة كارت الشبكة وذلك عندما يتم فتح جلسه</w:t>
        </w:r>
        <w:r w:rsidRPr="009848BD">
          <w:rPr>
            <w:rFonts w:ascii="Tahoma" w:eastAsia="Times New Roman" w:hAnsi="Tahoma" w:cs="Tahoma"/>
            <w:b/>
            <w:bCs/>
            <w:color w:val="000000"/>
            <w:sz w:val="27"/>
            <w:szCs w:val="27"/>
          </w:rPr>
          <w:t xml:space="preserve"> ( SESSION ) </w:t>
        </w:r>
        <w:r w:rsidRPr="009848BD">
          <w:rPr>
            <w:rFonts w:ascii="Tahoma" w:eastAsia="Times New Roman" w:hAnsi="Tahoma" w:cs="Tahoma"/>
            <w:b/>
            <w:bCs/>
            <w:color w:val="000000"/>
            <w:sz w:val="27"/>
            <w:szCs w:val="27"/>
            <w:rtl/>
          </w:rPr>
          <w:t>بين محطتين عمل على الشبكة . من هذه المهام أو الوظائف تعرف من خلال البروتوكول المستخدم والبعض الآخر من خلال</w:t>
        </w:r>
        <w:r w:rsidRPr="009848BD">
          <w:rPr>
            <w:rFonts w:ascii="Tahoma" w:eastAsia="Times New Roman" w:hAnsi="Tahoma" w:cs="Tahoma"/>
            <w:b/>
            <w:bCs/>
            <w:color w:val="000000"/>
            <w:sz w:val="27"/>
            <w:szCs w:val="27"/>
          </w:rPr>
          <w:t xml:space="preserve"> ( MEDIA ACCESS ROLES ) </w:t>
        </w:r>
        <w:r w:rsidRPr="009848BD">
          <w:rPr>
            <w:rFonts w:ascii="Tahoma" w:eastAsia="Times New Roman" w:hAnsi="Tahoma" w:cs="Tahoma"/>
            <w:b/>
            <w:bCs/>
            <w:color w:val="000000"/>
            <w:sz w:val="27"/>
            <w:szCs w:val="27"/>
            <w:rtl/>
          </w:rPr>
          <w:t>المستخدمة من خلال كارت معين . بالأضافة إلى أن بعض منتجى</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كروت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الأتصال</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تقوم بوضع أجزاء معينة لتحسين الأداء على الكارت منها</w:t>
        </w:r>
        <w:r w:rsidRPr="009848BD">
          <w:rPr>
            <w:rFonts w:ascii="Tahoma" w:eastAsia="Times New Roman" w:hAnsi="Tahoma" w:cs="Tahoma"/>
            <w:b/>
            <w:bCs/>
            <w:color w:val="000000"/>
            <w:sz w:val="27"/>
            <w:szCs w:val="27"/>
          </w:rPr>
          <w:t xml:space="preserve"> ( LARGE BUFFER OR FASTER PROCESSORS ) </w:t>
        </w:r>
        <w:r w:rsidRPr="009848BD">
          <w:rPr>
            <w:rFonts w:ascii="Tahoma" w:eastAsia="Times New Roman" w:hAnsi="Tahoma" w:cs="Tahoma"/>
            <w:b/>
            <w:bCs/>
            <w:color w:val="000000"/>
            <w:sz w:val="27"/>
            <w:szCs w:val="27"/>
            <w:rtl/>
          </w:rPr>
          <w:t>ومن مهام</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كروت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الشبكة الآتى</w:t>
        </w:r>
        <w:r w:rsidRPr="009848BD">
          <w:rPr>
            <w:rFonts w:ascii="Tahoma" w:eastAsia="Times New Roman" w:hAnsi="Tahoma" w:cs="Tahoma"/>
            <w:b/>
            <w:bCs/>
            <w:color w:val="000000"/>
            <w:sz w:val="27"/>
            <w:szCs w:val="27"/>
          </w:rPr>
          <w:t xml:space="preserve">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1- ( HANDSHAKING ) </w:t>
        </w:r>
        <w:r w:rsidRPr="009848BD">
          <w:rPr>
            <w:rFonts w:ascii="Tahoma" w:eastAsia="Times New Roman" w:hAnsi="Tahoma" w:cs="Tahoma"/>
            <w:b/>
            <w:bCs/>
            <w:color w:val="000000"/>
            <w:sz w:val="27"/>
            <w:szCs w:val="27"/>
            <w:rtl/>
          </w:rPr>
          <w:t>وتعتبر هذه أول مهمة من مهام</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كروت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الشبكات وذلك لأنها هى التى تقوم بعمل أو أنشاء قناة</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الأتصال</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بين محطتى العمل. وكذلك يتم فى هذه المرحلة تحديد عوامل الأتصالات</w:t>
        </w:r>
        <w:r w:rsidRPr="009848BD">
          <w:rPr>
            <w:rFonts w:ascii="Tahoma" w:eastAsia="Times New Roman" w:hAnsi="Tahoma" w:cs="Tahoma"/>
            <w:b/>
            <w:bCs/>
            <w:color w:val="000000"/>
            <w:sz w:val="27"/>
            <w:szCs w:val="27"/>
          </w:rPr>
          <w:t xml:space="preserve"> (COMMUNICATION PARAMETERS ) </w:t>
        </w:r>
        <w:r w:rsidRPr="009848BD">
          <w:rPr>
            <w:rFonts w:ascii="Tahoma" w:eastAsia="Times New Roman" w:hAnsi="Tahoma" w:cs="Tahoma"/>
            <w:b/>
            <w:bCs/>
            <w:color w:val="000000"/>
            <w:sz w:val="27"/>
            <w:szCs w:val="27"/>
            <w:rtl/>
          </w:rPr>
          <w:t>مثل سرعة نقل البيانات . حجم</w:t>
        </w:r>
        <w:r w:rsidRPr="009848BD">
          <w:rPr>
            <w:rFonts w:ascii="Tahoma" w:eastAsia="Times New Roman" w:hAnsi="Tahoma" w:cs="Tahoma"/>
            <w:b/>
            <w:bCs/>
            <w:color w:val="000000"/>
            <w:sz w:val="27"/>
            <w:szCs w:val="27"/>
          </w:rPr>
          <w:t xml:space="preserve"> PACKETS . </w:t>
        </w:r>
        <w:r w:rsidRPr="009848BD">
          <w:rPr>
            <w:rFonts w:ascii="Tahoma" w:eastAsia="Times New Roman" w:hAnsi="Tahoma" w:cs="Tahoma"/>
            <w:b/>
            <w:bCs/>
            <w:color w:val="000000"/>
            <w:sz w:val="27"/>
            <w:szCs w:val="27"/>
            <w:rtl/>
          </w:rPr>
          <w:t>عامل إنتهاء وقت</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الأتصال</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Pr>
          <w:t xml:space="preserve">( TIME- OUT PARAMETERS ) </w:t>
        </w:r>
        <w:r w:rsidRPr="009848BD">
          <w:rPr>
            <w:rFonts w:ascii="Tahoma" w:eastAsia="Times New Roman" w:hAnsi="Tahoma" w:cs="Tahoma"/>
            <w:b/>
            <w:bCs/>
            <w:color w:val="000000"/>
            <w:sz w:val="27"/>
            <w:szCs w:val="27"/>
            <w:rtl/>
          </w:rPr>
          <w:t>وكذلك حجم</w:t>
        </w:r>
        <w:r w:rsidRPr="009848BD">
          <w:rPr>
            <w:rFonts w:ascii="Tahoma" w:eastAsia="Times New Roman" w:hAnsi="Tahoma" w:cs="Tahoma"/>
            <w:b/>
            <w:bCs/>
            <w:color w:val="000000"/>
            <w:sz w:val="27"/>
            <w:szCs w:val="27"/>
          </w:rPr>
          <w:t xml:space="preserve"> ( BUFFER ) </w:t>
        </w:r>
        <w:r w:rsidRPr="009848BD">
          <w:rPr>
            <w:rFonts w:ascii="Tahoma" w:eastAsia="Times New Roman" w:hAnsi="Tahoma" w:cs="Tahoma"/>
            <w:b/>
            <w:bCs/>
            <w:color w:val="000000"/>
            <w:sz w:val="27"/>
            <w:szCs w:val="27"/>
            <w:rtl/>
          </w:rPr>
          <w:t>الخاص على الكروت</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الأتصال</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Pr>
          <w:t xml:space="preserve">. </w:t>
        </w:r>
        <w:r w:rsidRPr="009848BD">
          <w:rPr>
            <w:rFonts w:ascii="Tahoma" w:eastAsia="Times New Roman" w:hAnsi="Tahoma" w:cs="Tahoma"/>
            <w:b/>
            <w:bCs/>
            <w:color w:val="000000"/>
            <w:sz w:val="27"/>
            <w:szCs w:val="27"/>
            <w:rtl/>
          </w:rPr>
          <w:t>وبالتالى فأن مرحلة</w:t>
        </w:r>
        <w:r w:rsidRPr="009848BD">
          <w:rPr>
            <w:rFonts w:ascii="Tahoma" w:eastAsia="Times New Roman" w:hAnsi="Tahoma" w:cs="Tahoma"/>
            <w:b/>
            <w:bCs/>
            <w:color w:val="000000"/>
            <w:sz w:val="27"/>
            <w:szCs w:val="27"/>
          </w:rPr>
          <w:t xml:space="preserve"> ( HANDSHAKING ) </w:t>
        </w:r>
        <w:r w:rsidRPr="009848BD">
          <w:rPr>
            <w:rFonts w:ascii="Tahoma" w:eastAsia="Times New Roman" w:hAnsi="Tahoma" w:cs="Tahoma"/>
            <w:b/>
            <w:bCs/>
            <w:color w:val="000000"/>
            <w:sz w:val="27"/>
            <w:szCs w:val="27"/>
            <w:rtl/>
          </w:rPr>
          <w:t>مهمة جدا فى حالةوجود</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كروت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أتصال ليست من نفس النوع وكذلك فى حالة أحد الكروت يعمل بسرعة أعلى من الكروت الآخرى</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وبمجرد أن تبدأ فى الأرسال والأستقبال</w:t>
        </w:r>
        <w:r w:rsidRPr="009848BD">
          <w:rPr>
            <w:rFonts w:ascii="Tahoma" w:eastAsia="Times New Roman" w:hAnsi="Tahoma" w:cs="Tahoma"/>
            <w:b/>
            <w:bCs/>
            <w:color w:val="000000"/>
            <w:sz w:val="27"/>
            <w:szCs w:val="27"/>
          </w:rPr>
          <w:t xml:space="preserve">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2- ( PARALLEL - TO- SERIAL CONVERSION ) </w:t>
        </w:r>
        <w:r w:rsidRPr="009848BD">
          <w:rPr>
            <w:rFonts w:ascii="Tahoma" w:eastAsia="Times New Roman" w:hAnsi="Tahoma" w:cs="Tahoma"/>
            <w:b/>
            <w:bCs/>
            <w:color w:val="000000"/>
            <w:sz w:val="27"/>
            <w:szCs w:val="27"/>
            <w:rtl/>
          </w:rPr>
          <w:t>يوجد عديد من التحويلات</w:t>
        </w:r>
        <w:r w:rsidRPr="009848BD">
          <w:rPr>
            <w:rFonts w:ascii="Tahoma" w:eastAsia="Times New Roman" w:hAnsi="Tahoma" w:cs="Tahoma"/>
            <w:b/>
            <w:bCs/>
            <w:color w:val="000000"/>
            <w:sz w:val="27"/>
            <w:szCs w:val="27"/>
          </w:rPr>
          <w:t xml:space="preserve"> ( CONVERSIONS ) </w:t>
        </w:r>
        <w:r w:rsidRPr="009848BD">
          <w:rPr>
            <w:rFonts w:ascii="Tahoma" w:eastAsia="Times New Roman" w:hAnsi="Tahoma" w:cs="Tahoma"/>
            <w:b/>
            <w:bCs/>
            <w:color w:val="000000"/>
            <w:sz w:val="27"/>
            <w:szCs w:val="27"/>
            <w:rtl/>
          </w:rPr>
          <w:t>لابد أن تحدث للبيانات التى يتم إرسالها على الشبكة منها</w:t>
        </w:r>
        <w:r w:rsidRPr="009848BD">
          <w:rPr>
            <w:rFonts w:ascii="Tahoma" w:eastAsia="Times New Roman" w:hAnsi="Tahoma" w:cs="Tahoma"/>
            <w:b/>
            <w:bCs/>
            <w:color w:val="000000"/>
            <w:sz w:val="27"/>
            <w:szCs w:val="27"/>
          </w:rPr>
          <w:t xml:space="preserve"> ( PARALLEL - TO - SERIAL CONVERSION ) </w:t>
        </w:r>
        <w:r w:rsidRPr="009848BD">
          <w:rPr>
            <w:rFonts w:ascii="Tahoma" w:eastAsia="Times New Roman" w:hAnsi="Tahoma" w:cs="Tahoma"/>
            <w:b/>
            <w:bCs/>
            <w:color w:val="000000"/>
            <w:sz w:val="27"/>
            <w:szCs w:val="27"/>
            <w:rtl/>
          </w:rPr>
          <w:t>وهى عبارة عن تحويل البيانات</w:t>
        </w:r>
        <w:r w:rsidRPr="009848BD">
          <w:rPr>
            <w:rFonts w:ascii="Tahoma" w:eastAsia="Times New Roman" w:hAnsi="Tahoma" w:cs="Tahoma"/>
            <w:b/>
            <w:bCs/>
            <w:color w:val="000000"/>
            <w:sz w:val="27"/>
            <w:szCs w:val="27"/>
          </w:rPr>
          <w:t xml:space="preserve"> ( PARALLEL ) </w:t>
        </w:r>
        <w:r w:rsidRPr="009848BD">
          <w:rPr>
            <w:rFonts w:ascii="Tahoma" w:eastAsia="Times New Roman" w:hAnsi="Tahoma" w:cs="Tahoma"/>
            <w:b/>
            <w:bCs/>
            <w:color w:val="000000"/>
            <w:sz w:val="27"/>
            <w:szCs w:val="27"/>
            <w:rtl/>
          </w:rPr>
          <w:t>داخل جهاز الكمبيوتر إلى بيانات</w:t>
        </w:r>
        <w:r w:rsidRPr="009848BD">
          <w:rPr>
            <w:rFonts w:ascii="Tahoma" w:eastAsia="Times New Roman" w:hAnsi="Tahoma" w:cs="Tahoma"/>
            <w:b/>
            <w:bCs/>
            <w:color w:val="000000"/>
            <w:sz w:val="27"/>
            <w:szCs w:val="27"/>
          </w:rPr>
          <w:t xml:space="preserve"> (SERIAL ) </w:t>
        </w:r>
        <w:r w:rsidRPr="009848BD">
          <w:rPr>
            <w:rFonts w:ascii="Tahoma" w:eastAsia="Times New Roman" w:hAnsi="Tahoma" w:cs="Tahoma"/>
            <w:b/>
            <w:bCs/>
            <w:color w:val="000000"/>
            <w:sz w:val="27"/>
            <w:szCs w:val="27"/>
            <w:rtl/>
          </w:rPr>
          <w:t>لكى يتم إرسالها على الشبكة كموجات إلكترونية</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lastRenderedPageBreak/>
          <w:t xml:space="preserve">3- </w:t>
        </w:r>
        <w:r w:rsidRPr="009848BD">
          <w:rPr>
            <w:rFonts w:ascii="Tahoma" w:eastAsia="Times New Roman" w:hAnsi="Tahoma" w:cs="Tahoma"/>
            <w:b/>
            <w:bCs/>
            <w:color w:val="000000"/>
            <w:sz w:val="27"/>
            <w:szCs w:val="27"/>
            <w:rtl/>
          </w:rPr>
          <w:t>هناك مهمة ثالثة وهى عملية</w:t>
        </w:r>
        <w:r w:rsidRPr="009848BD">
          <w:rPr>
            <w:rFonts w:ascii="Tahoma" w:eastAsia="Times New Roman" w:hAnsi="Tahoma" w:cs="Tahoma"/>
            <w:b/>
            <w:bCs/>
            <w:color w:val="000000"/>
            <w:sz w:val="27"/>
            <w:szCs w:val="27"/>
          </w:rPr>
          <w:t xml:space="preserve"> (DATA COMPERSSION ) </w:t>
        </w:r>
        <w:r w:rsidRPr="009848BD">
          <w:rPr>
            <w:rFonts w:ascii="Tahoma" w:eastAsia="Times New Roman" w:hAnsi="Tahoma" w:cs="Tahoma"/>
            <w:b/>
            <w:bCs/>
            <w:color w:val="000000"/>
            <w:sz w:val="27"/>
            <w:szCs w:val="27"/>
            <w:rtl/>
          </w:rPr>
          <w:t>لتحسين سرعة نقل البيانات . ولابد أن يكون هناك فى وحدة الأستقبال ما يقوم بعمل</w:t>
        </w:r>
        <w:r w:rsidRPr="009848BD">
          <w:rPr>
            <w:rFonts w:ascii="Tahoma" w:eastAsia="Times New Roman" w:hAnsi="Tahoma" w:cs="Tahoma"/>
            <w:b/>
            <w:bCs/>
            <w:color w:val="000000"/>
            <w:sz w:val="27"/>
            <w:szCs w:val="27"/>
          </w:rPr>
          <w:t xml:space="preserve"> (DECOMPERESSION) </w:t>
        </w:r>
        <w:r w:rsidRPr="009848BD">
          <w:rPr>
            <w:rFonts w:ascii="Tahoma" w:eastAsia="Times New Roman" w:hAnsi="Tahoma" w:cs="Tahoma"/>
            <w:b/>
            <w:bCs/>
            <w:color w:val="000000"/>
            <w:sz w:val="27"/>
            <w:szCs w:val="27"/>
            <w:rtl/>
          </w:rPr>
          <w:t>للبيانات المستقبلة</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4- </w:t>
        </w:r>
        <w:r w:rsidRPr="009848BD">
          <w:rPr>
            <w:rFonts w:ascii="Tahoma" w:eastAsia="Times New Roman" w:hAnsi="Tahoma" w:cs="Tahoma"/>
            <w:b/>
            <w:bCs/>
            <w:color w:val="000000"/>
            <w:sz w:val="27"/>
            <w:szCs w:val="27"/>
            <w:rtl/>
          </w:rPr>
          <w:t>ويمكن أن تكون محطة العمل التى تستقبل البيانات تعمل بسرعة أقل من محطة العمل التى ترسل البيانات فلى هذه الحالة لابد من أن البيانات التى يتم إرسالها توضع أولا فى</w:t>
        </w:r>
        <w:r w:rsidRPr="009848BD">
          <w:rPr>
            <w:rFonts w:ascii="Tahoma" w:eastAsia="Times New Roman" w:hAnsi="Tahoma" w:cs="Tahoma"/>
            <w:b/>
            <w:bCs/>
            <w:color w:val="000000"/>
            <w:sz w:val="27"/>
            <w:szCs w:val="27"/>
          </w:rPr>
          <w:t xml:space="preserve"> ( TEMPORARILY HOLDING INFORMATION ) </w:t>
        </w:r>
        <w:r w:rsidRPr="009848BD">
          <w:rPr>
            <w:rFonts w:ascii="Tahoma" w:eastAsia="Times New Roman" w:hAnsi="Tahoma" w:cs="Tahoma"/>
            <w:b/>
            <w:bCs/>
            <w:color w:val="000000"/>
            <w:sz w:val="27"/>
            <w:szCs w:val="27"/>
            <w:rtl/>
          </w:rPr>
          <w:t>وبالتالى فأنه كلما زاد حجم</w:t>
        </w:r>
        <w:r w:rsidRPr="009848BD">
          <w:rPr>
            <w:rFonts w:ascii="Tahoma" w:eastAsia="Times New Roman" w:hAnsi="Tahoma" w:cs="Tahoma"/>
            <w:b/>
            <w:bCs/>
            <w:color w:val="000000"/>
            <w:sz w:val="27"/>
            <w:szCs w:val="27"/>
          </w:rPr>
          <w:t xml:space="preserve"> ( BUFFER ) </w:t>
        </w:r>
        <w:r w:rsidRPr="009848BD">
          <w:rPr>
            <w:rFonts w:ascii="Tahoma" w:eastAsia="Times New Roman" w:hAnsi="Tahoma" w:cs="Tahoma"/>
            <w:b/>
            <w:bCs/>
            <w:color w:val="000000"/>
            <w:sz w:val="27"/>
            <w:szCs w:val="27"/>
            <w:rtl/>
          </w:rPr>
          <w:t>فأن هذا يوءدى إلى تحسين الأداء على الشبكة . ويوجد أنواع من</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كروت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الأتصال</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يوجد بها</w:t>
        </w:r>
        <w:r w:rsidRPr="009848BD">
          <w:rPr>
            <w:rFonts w:ascii="Tahoma" w:eastAsia="Times New Roman" w:hAnsi="Tahoma" w:cs="Tahoma"/>
            <w:b/>
            <w:bCs/>
            <w:color w:val="000000"/>
            <w:sz w:val="27"/>
            <w:szCs w:val="27"/>
          </w:rPr>
          <w:t xml:space="preserve"> ( BULIT IN BUFFER ) </w:t>
        </w:r>
        <w:r w:rsidRPr="009848BD">
          <w:rPr>
            <w:rFonts w:ascii="Tahoma" w:eastAsia="Times New Roman" w:hAnsi="Tahoma" w:cs="Tahoma"/>
            <w:b/>
            <w:bCs/>
            <w:color w:val="000000"/>
            <w:sz w:val="27"/>
            <w:szCs w:val="27"/>
            <w:rtl/>
          </w:rPr>
          <w:t>لهذا الغرض</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5- </w:t>
        </w:r>
        <w:r w:rsidRPr="009848BD">
          <w:rPr>
            <w:rFonts w:ascii="Tahoma" w:eastAsia="Times New Roman" w:hAnsi="Tahoma" w:cs="Tahoma"/>
            <w:b/>
            <w:bCs/>
            <w:color w:val="000000"/>
            <w:sz w:val="27"/>
            <w:szCs w:val="27"/>
            <w:rtl/>
          </w:rPr>
          <w:t>وبمجرد أن البيانات تم أستقبالها على كرت</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الأتصال</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فى محطة العمل فأن وحدة التشغيل المركزية</w:t>
        </w:r>
        <w:r w:rsidRPr="009848BD">
          <w:rPr>
            <w:rFonts w:ascii="Tahoma" w:eastAsia="Times New Roman" w:hAnsi="Tahoma" w:cs="Tahoma"/>
            <w:b/>
            <w:bCs/>
            <w:color w:val="000000"/>
            <w:sz w:val="27"/>
            <w:szCs w:val="27"/>
          </w:rPr>
          <w:t xml:space="preserve"> ( CPU ) </w:t>
        </w:r>
        <w:r w:rsidRPr="009848BD">
          <w:rPr>
            <w:rFonts w:ascii="Tahoma" w:eastAsia="Times New Roman" w:hAnsi="Tahoma" w:cs="Tahoma"/>
            <w:b/>
            <w:bCs/>
            <w:color w:val="000000"/>
            <w:sz w:val="27"/>
            <w:szCs w:val="27"/>
            <w:rtl/>
          </w:rPr>
          <w:t>يمكن أن تحصل على هذه البيانات وتصبح متاحة لها . وهناك طرق عديدة لنق البيانات من على</w:t>
        </w:r>
        <w:r w:rsidRPr="009848BD">
          <w:rPr>
            <w:rFonts w:ascii="Tahoma" w:eastAsia="Times New Roman" w:hAnsi="Tahoma" w:cs="Tahoma"/>
            <w:b/>
            <w:bCs/>
            <w:color w:val="000000"/>
            <w:sz w:val="27"/>
            <w:szCs w:val="27"/>
          </w:rPr>
          <w:t xml:space="preserve"> ( BUFFER) </w:t>
        </w:r>
        <w:r w:rsidRPr="009848BD">
          <w:rPr>
            <w:rFonts w:ascii="Tahoma" w:eastAsia="Times New Roman" w:hAnsi="Tahoma" w:cs="Tahoma"/>
            <w:b/>
            <w:bCs/>
            <w:color w:val="000000"/>
            <w:sz w:val="27"/>
            <w:szCs w:val="27"/>
            <w:rtl/>
          </w:rPr>
          <w:t>الموجودة فى كرت</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الأتصال</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إلى الذاكرة الرئيسية الخاصة بالجهاز من هذه الطرق</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SHARED MEMORY</w:t>
        </w:r>
      </w:ins>
    </w:p>
    <w:p w:rsidR="009848BD" w:rsidRPr="009848BD" w:rsidRDefault="009848BD" w:rsidP="009848BD">
      <w:pPr>
        <w:bidi w:val="0"/>
        <w:spacing w:after="0" w:line="240" w:lineRule="auto"/>
        <w:rPr>
          <w:ins w:id="204"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205" w:author="Unknown"/>
          <w:rFonts w:ascii="Tahoma" w:eastAsia="Times New Roman" w:hAnsi="Tahoma" w:cs="Tahoma"/>
          <w:color w:val="000000"/>
          <w:sz w:val="20"/>
          <w:szCs w:val="20"/>
        </w:rPr>
      </w:pPr>
      <w:ins w:id="206" w:author="Unknown">
        <w:r w:rsidRPr="009848BD">
          <w:rPr>
            <w:rFonts w:ascii="Tahoma" w:eastAsia="Times New Roman" w:hAnsi="Tahoma" w:cs="Tahoma"/>
            <w:b/>
            <w:bCs/>
            <w:color w:val="000000"/>
            <w:sz w:val="27"/>
            <w:szCs w:val="27"/>
          </w:rPr>
          <w:t xml:space="preserve">• </w:t>
        </w:r>
        <w:r w:rsidRPr="009848BD">
          <w:rPr>
            <w:rFonts w:ascii="Tahoma" w:eastAsia="Times New Roman" w:hAnsi="Tahoma" w:cs="Tahoma"/>
            <w:b/>
            <w:bCs/>
            <w:color w:val="000000"/>
            <w:sz w:val="27"/>
            <w:szCs w:val="27"/>
            <w:rtl/>
          </w:rPr>
          <w:t>ويعتبر أسلوب</w:t>
        </w:r>
        <w:r w:rsidRPr="009848BD">
          <w:rPr>
            <w:rFonts w:ascii="Tahoma" w:eastAsia="Times New Roman" w:hAnsi="Tahoma" w:cs="Tahoma"/>
            <w:b/>
            <w:bCs/>
            <w:color w:val="000000"/>
            <w:sz w:val="27"/>
            <w:szCs w:val="27"/>
          </w:rPr>
          <w:t xml:space="preserve"> ( SHARED MEMORY ) </w:t>
        </w:r>
        <w:r w:rsidRPr="009848BD">
          <w:rPr>
            <w:rFonts w:ascii="Tahoma" w:eastAsia="Times New Roman" w:hAnsi="Tahoma" w:cs="Tahoma"/>
            <w:b/>
            <w:bCs/>
            <w:color w:val="000000"/>
            <w:sz w:val="27"/>
            <w:szCs w:val="27"/>
            <w:rtl/>
          </w:rPr>
          <w:t>المستخدم فى بعض الحواسب الشخصية هو عبارة عن أن هناك جزء من الذاكرة الرئيسية تعمل</w:t>
        </w:r>
        <w:r w:rsidRPr="009848BD">
          <w:rPr>
            <w:rFonts w:ascii="Tahoma" w:eastAsia="Times New Roman" w:hAnsi="Tahoma" w:cs="Tahoma"/>
            <w:b/>
            <w:bCs/>
            <w:color w:val="000000"/>
            <w:sz w:val="27"/>
            <w:szCs w:val="27"/>
          </w:rPr>
          <w:t xml:space="preserve"> (BUFFER) . </w:t>
        </w:r>
        <w:r w:rsidRPr="009848BD">
          <w:rPr>
            <w:rFonts w:ascii="Tahoma" w:eastAsia="Times New Roman" w:hAnsi="Tahoma" w:cs="Tahoma"/>
            <w:b/>
            <w:bCs/>
            <w:color w:val="000000"/>
            <w:sz w:val="27"/>
            <w:szCs w:val="27"/>
            <w:rtl/>
          </w:rPr>
          <w:t>وبالتالى فأن كل البيانات التى يتم إستقبالها يتم وضعها فى الذاكرة الرئيسية مباشرة بدون الحاجة إلى مكان وسيط . وهذا يوءدى إلى سرعة الأداء ولكن إرتفاع الأسعار</w:t>
        </w:r>
        <w:r w:rsidRPr="009848BD">
          <w:rPr>
            <w:rFonts w:ascii="Tahoma" w:eastAsia="Times New Roman" w:hAnsi="Tahoma" w:cs="Tahoma"/>
            <w:b/>
            <w:bCs/>
            <w:color w:val="000000"/>
            <w:sz w:val="27"/>
            <w:szCs w:val="27"/>
          </w:rPr>
          <w:t xml:space="preserve"> .</w:t>
        </w:r>
      </w:ins>
    </w:p>
    <w:p w:rsidR="009848BD" w:rsidRPr="009848BD" w:rsidRDefault="009848BD" w:rsidP="009848BD">
      <w:pPr>
        <w:bidi w:val="0"/>
        <w:spacing w:after="0" w:line="240" w:lineRule="auto"/>
        <w:rPr>
          <w:ins w:id="207"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208" w:author="Unknown"/>
          <w:rFonts w:ascii="Tahoma" w:eastAsia="Times New Roman" w:hAnsi="Tahoma" w:cs="Tahoma"/>
          <w:color w:val="000000"/>
          <w:sz w:val="20"/>
          <w:szCs w:val="20"/>
        </w:rPr>
      </w:pPr>
      <w:ins w:id="209" w:author="Unknown">
        <w:r w:rsidRPr="009848BD">
          <w:rPr>
            <w:rFonts w:ascii="Tahoma" w:eastAsia="Times New Roman" w:hAnsi="Tahoma" w:cs="Tahoma"/>
            <w:b/>
            <w:bCs/>
            <w:color w:val="000000"/>
            <w:sz w:val="27"/>
            <w:szCs w:val="27"/>
          </w:rPr>
          <w:t>• DMA METHOD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تسمى هذه الطريقة</w:t>
        </w:r>
        <w:r w:rsidRPr="009848BD">
          <w:rPr>
            <w:rFonts w:ascii="Tahoma" w:eastAsia="Times New Roman" w:hAnsi="Tahoma" w:cs="Tahoma"/>
            <w:b/>
            <w:bCs/>
            <w:color w:val="000000"/>
            <w:sz w:val="27"/>
            <w:szCs w:val="27"/>
          </w:rPr>
          <w:t xml:space="preserve"> ( DIRECT MEMORY ACCESS ) </w:t>
        </w:r>
        <w:r w:rsidRPr="009848BD">
          <w:rPr>
            <w:rFonts w:ascii="Tahoma" w:eastAsia="Times New Roman" w:hAnsi="Tahoma" w:cs="Tahoma"/>
            <w:b/>
            <w:bCs/>
            <w:color w:val="000000"/>
            <w:sz w:val="27"/>
            <w:szCs w:val="27"/>
            <w:rtl/>
          </w:rPr>
          <w:t>وهى عبارة عن أنه بعدما يتم تخزين البيانات على</w:t>
        </w:r>
        <w:r w:rsidRPr="009848BD">
          <w:rPr>
            <w:rFonts w:ascii="Tahoma" w:eastAsia="Times New Roman" w:hAnsi="Tahoma" w:cs="Tahoma"/>
            <w:b/>
            <w:bCs/>
            <w:color w:val="000000"/>
            <w:sz w:val="27"/>
            <w:szCs w:val="27"/>
          </w:rPr>
          <w:t xml:space="preserve"> ( BUFFER ) </w:t>
        </w:r>
        <w:r w:rsidRPr="009848BD">
          <w:rPr>
            <w:rFonts w:ascii="Tahoma" w:eastAsia="Times New Roman" w:hAnsi="Tahoma" w:cs="Tahoma"/>
            <w:b/>
            <w:bCs/>
            <w:color w:val="000000"/>
            <w:sz w:val="27"/>
            <w:szCs w:val="27"/>
            <w:rtl/>
          </w:rPr>
          <w:t>الموجود فى كارت الشبكة يتم نقل هذه البيانات إلى مكان سبق تحديده فى الذاكرة الرئيسية الخاصة بالجهاز . وفى الذى يتم فية نقل البيانات الى الذاكرة الرئيسية فان</w:t>
        </w:r>
        <w:r w:rsidRPr="009848BD">
          <w:rPr>
            <w:rFonts w:ascii="Tahoma" w:eastAsia="Times New Roman" w:hAnsi="Tahoma" w:cs="Tahoma"/>
            <w:b/>
            <w:bCs/>
            <w:color w:val="000000"/>
            <w:sz w:val="27"/>
            <w:szCs w:val="27"/>
          </w:rPr>
          <w:t xml:space="preserve">CPU </w:t>
        </w:r>
        <w:r w:rsidRPr="009848BD">
          <w:rPr>
            <w:rFonts w:ascii="Tahoma" w:eastAsia="Times New Roman" w:hAnsi="Tahoma" w:cs="Tahoma"/>
            <w:b/>
            <w:bCs/>
            <w:color w:val="000000"/>
            <w:sz w:val="27"/>
            <w:szCs w:val="27"/>
            <w:rtl/>
          </w:rPr>
          <w:t>قادر على اداء اى عمل اخر مساعد</w:t>
        </w:r>
        <w:r w:rsidRPr="009848BD">
          <w:rPr>
            <w:rFonts w:ascii="Tahoma" w:eastAsia="Times New Roman" w:hAnsi="Tahoma" w:cs="Tahoma"/>
            <w:b/>
            <w:bCs/>
            <w:color w:val="000000"/>
            <w:sz w:val="27"/>
            <w:szCs w:val="27"/>
          </w:rPr>
          <w:t xml:space="preserve"> ( MEMORY ACCESS ) </w:t>
        </w:r>
        <w:r w:rsidRPr="009848BD">
          <w:rPr>
            <w:rFonts w:ascii="Tahoma" w:eastAsia="Times New Roman" w:hAnsi="Tahoma" w:cs="Tahoma"/>
            <w:b/>
            <w:bCs/>
            <w:color w:val="000000"/>
            <w:sz w:val="27"/>
            <w:szCs w:val="27"/>
            <w:rtl/>
          </w:rPr>
          <w:t>وهذا يؤدى الى تحسين الاداء</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3- BUS MASTRING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يعمل</w:t>
        </w:r>
        <w:r w:rsidRPr="009848BD">
          <w:rPr>
            <w:rFonts w:ascii="Tahoma" w:eastAsia="Times New Roman" w:hAnsi="Tahoma" w:cs="Tahoma"/>
            <w:b/>
            <w:bCs/>
            <w:color w:val="000000"/>
            <w:sz w:val="27"/>
            <w:szCs w:val="27"/>
          </w:rPr>
          <w:t xml:space="preserve"> BUS MASTRING </w:t>
        </w:r>
        <w:r w:rsidRPr="009848BD">
          <w:rPr>
            <w:rFonts w:ascii="Tahoma" w:eastAsia="Times New Roman" w:hAnsi="Tahoma" w:cs="Tahoma"/>
            <w:b/>
            <w:bCs/>
            <w:color w:val="000000"/>
            <w:sz w:val="27"/>
            <w:szCs w:val="27"/>
            <w:rtl/>
          </w:rPr>
          <w:t>بنفس الطريقة التى يعمل بها</w:t>
        </w:r>
        <w:r w:rsidRPr="009848BD">
          <w:rPr>
            <w:rFonts w:ascii="Tahoma" w:eastAsia="Times New Roman" w:hAnsi="Tahoma" w:cs="Tahoma"/>
            <w:b/>
            <w:bCs/>
            <w:color w:val="000000"/>
            <w:sz w:val="27"/>
            <w:szCs w:val="27"/>
          </w:rPr>
          <w:t xml:space="preserve"> (DAM ) </w:t>
        </w:r>
        <w:r w:rsidRPr="009848BD">
          <w:rPr>
            <w:rFonts w:ascii="Tahoma" w:eastAsia="Times New Roman" w:hAnsi="Tahoma" w:cs="Tahoma"/>
            <w:b/>
            <w:bCs/>
            <w:color w:val="000000"/>
            <w:sz w:val="27"/>
            <w:szCs w:val="27"/>
            <w:rtl/>
          </w:rPr>
          <w:t>ولكن اكثر كفائة . حيث يقوم كارت الاتصال بعملية</w:t>
        </w:r>
        <w:r w:rsidRPr="009848BD">
          <w:rPr>
            <w:rFonts w:ascii="Tahoma" w:eastAsia="Times New Roman" w:hAnsi="Tahoma" w:cs="Tahoma"/>
            <w:b/>
            <w:bCs/>
            <w:color w:val="000000"/>
            <w:sz w:val="27"/>
            <w:szCs w:val="27"/>
          </w:rPr>
          <w:t xml:space="preserve"> (DAM ) </w:t>
        </w:r>
        <w:r w:rsidRPr="009848BD">
          <w:rPr>
            <w:rFonts w:ascii="Tahoma" w:eastAsia="Times New Roman" w:hAnsi="Tahoma" w:cs="Tahoma"/>
            <w:b/>
            <w:bCs/>
            <w:color w:val="000000"/>
            <w:sz w:val="27"/>
            <w:szCs w:val="27"/>
            <w:rtl/>
          </w:rPr>
          <w:t>بدون عمل إيقاف</w:t>
        </w:r>
        <w:r w:rsidRPr="009848BD">
          <w:rPr>
            <w:rFonts w:ascii="Tahoma" w:eastAsia="Times New Roman" w:hAnsi="Tahoma" w:cs="Tahoma"/>
            <w:b/>
            <w:bCs/>
            <w:color w:val="000000"/>
            <w:sz w:val="27"/>
            <w:szCs w:val="27"/>
          </w:rPr>
          <w:t xml:space="preserve"> ( INTERRUT ) </w:t>
        </w:r>
        <w:r w:rsidRPr="009848BD">
          <w:rPr>
            <w:rFonts w:ascii="Tahoma" w:eastAsia="Times New Roman" w:hAnsi="Tahoma" w:cs="Tahoma"/>
            <w:b/>
            <w:bCs/>
            <w:color w:val="000000"/>
            <w:sz w:val="27"/>
            <w:szCs w:val="27"/>
            <w:rtl/>
          </w:rPr>
          <w:t>لوحدة التشغيل المركزية</w:t>
        </w:r>
        <w:r w:rsidRPr="009848BD">
          <w:rPr>
            <w:rFonts w:ascii="Tahoma" w:eastAsia="Times New Roman" w:hAnsi="Tahoma" w:cs="Tahoma"/>
            <w:b/>
            <w:bCs/>
            <w:color w:val="000000"/>
            <w:sz w:val="27"/>
            <w:szCs w:val="27"/>
          </w:rPr>
          <w:t xml:space="preserve"> (CPU ) </w:t>
        </w:r>
        <w:r w:rsidRPr="009848BD">
          <w:rPr>
            <w:rFonts w:ascii="Tahoma" w:eastAsia="Times New Roman" w:hAnsi="Tahoma" w:cs="Tahoma"/>
            <w:b/>
            <w:bCs/>
            <w:color w:val="000000"/>
            <w:sz w:val="27"/>
            <w:szCs w:val="27"/>
            <w:rtl/>
          </w:rPr>
          <w:t>وهذا الاسلوب</w:t>
        </w:r>
        <w:r w:rsidRPr="009848BD">
          <w:rPr>
            <w:rFonts w:ascii="Tahoma" w:eastAsia="Times New Roman" w:hAnsi="Tahoma" w:cs="Tahoma"/>
            <w:b/>
            <w:bCs/>
            <w:color w:val="000000"/>
            <w:sz w:val="27"/>
            <w:szCs w:val="27"/>
          </w:rPr>
          <w:t xml:space="preserve"> ( BUS MESTRING ) </w:t>
        </w:r>
        <w:r w:rsidRPr="009848BD">
          <w:rPr>
            <w:rFonts w:ascii="Tahoma" w:eastAsia="Times New Roman" w:hAnsi="Tahoma" w:cs="Tahoma"/>
            <w:b/>
            <w:bCs/>
            <w:color w:val="000000"/>
            <w:sz w:val="27"/>
            <w:szCs w:val="27"/>
            <w:rtl/>
          </w:rPr>
          <w:t>متوفر فقط على أجهزة الحاسب التى تستخدم</w:t>
        </w:r>
        <w:r w:rsidRPr="009848BD">
          <w:rPr>
            <w:rFonts w:ascii="Tahoma" w:eastAsia="Times New Roman" w:hAnsi="Tahoma" w:cs="Tahoma"/>
            <w:b/>
            <w:bCs/>
            <w:color w:val="000000"/>
            <w:sz w:val="27"/>
            <w:szCs w:val="27"/>
          </w:rPr>
          <w:t xml:space="preserve"> (MCA OR EISA ) </w:t>
        </w:r>
        <w:r w:rsidRPr="009848BD">
          <w:rPr>
            <w:rFonts w:ascii="Tahoma" w:eastAsia="Times New Roman" w:hAnsi="Tahoma" w:cs="Tahoma"/>
            <w:b/>
            <w:bCs/>
            <w:color w:val="000000"/>
            <w:sz w:val="27"/>
            <w:szCs w:val="27"/>
            <w:rtl/>
          </w:rPr>
          <w:t>وفى هذه الحالة فكل من</w:t>
        </w:r>
        <w:r w:rsidRPr="009848BD">
          <w:rPr>
            <w:rFonts w:ascii="Tahoma" w:eastAsia="Times New Roman" w:hAnsi="Tahoma" w:cs="Tahoma"/>
            <w:b/>
            <w:bCs/>
            <w:color w:val="000000"/>
            <w:sz w:val="27"/>
            <w:szCs w:val="27"/>
          </w:rPr>
          <w:t xml:space="preserve"> (CPU &amp;CARD ) </w:t>
        </w:r>
        <w:r w:rsidRPr="009848BD">
          <w:rPr>
            <w:rFonts w:ascii="Tahoma" w:eastAsia="Times New Roman" w:hAnsi="Tahoma" w:cs="Tahoma"/>
            <w:b/>
            <w:bCs/>
            <w:color w:val="000000"/>
            <w:sz w:val="27"/>
            <w:szCs w:val="27"/>
            <w:rtl/>
          </w:rPr>
          <w:t>يعملان فى نفس الوقت .وبالتالى فأن</w:t>
        </w:r>
        <w:r w:rsidRPr="009848BD">
          <w:rPr>
            <w:rFonts w:ascii="Tahoma" w:eastAsia="Times New Roman" w:hAnsi="Tahoma" w:cs="Tahoma"/>
            <w:b/>
            <w:bCs/>
            <w:color w:val="000000"/>
            <w:sz w:val="27"/>
            <w:szCs w:val="27"/>
          </w:rPr>
          <w:t xml:space="preserve"> ( BUS MASTRING ) </w:t>
        </w:r>
        <w:r w:rsidRPr="009848BD">
          <w:rPr>
            <w:rFonts w:ascii="Tahoma" w:eastAsia="Times New Roman" w:hAnsi="Tahoma" w:cs="Tahoma"/>
            <w:b/>
            <w:bCs/>
            <w:color w:val="000000"/>
            <w:sz w:val="27"/>
            <w:szCs w:val="27"/>
            <w:rtl/>
          </w:rPr>
          <w:t>يرفع الأداء من 20 % - 70</w:t>
        </w:r>
        <w:r w:rsidRPr="009848BD">
          <w:rPr>
            <w:rFonts w:ascii="Tahoma" w:eastAsia="Times New Roman" w:hAnsi="Tahoma" w:cs="Tahoma"/>
            <w:b/>
            <w:bCs/>
            <w:color w:val="000000"/>
            <w:sz w:val="27"/>
            <w:szCs w:val="27"/>
          </w:rPr>
          <w:t xml:space="preserve">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NETWORK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Pr>
          <w:t>interface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Pr>
          <w:t>CARD DRIVERS :</w:t>
        </w:r>
      </w:ins>
    </w:p>
    <w:p w:rsidR="009848BD" w:rsidRPr="009848BD" w:rsidRDefault="009848BD" w:rsidP="009848BD">
      <w:pPr>
        <w:bidi w:val="0"/>
        <w:spacing w:after="0" w:line="240" w:lineRule="auto"/>
        <w:rPr>
          <w:ins w:id="210"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211" w:author="Unknown"/>
          <w:rFonts w:ascii="Tahoma" w:eastAsia="Times New Roman" w:hAnsi="Tahoma" w:cs="Tahoma"/>
          <w:color w:val="000000"/>
          <w:sz w:val="20"/>
          <w:szCs w:val="20"/>
        </w:rPr>
      </w:pPr>
      <w:ins w:id="212" w:author="Unknown">
        <w:r w:rsidRPr="009848BD">
          <w:rPr>
            <w:rFonts w:ascii="Tahoma" w:eastAsia="Times New Roman" w:hAnsi="Tahoma" w:cs="Tahoma"/>
            <w:b/>
            <w:bCs/>
            <w:color w:val="000000"/>
            <w:sz w:val="27"/>
            <w:szCs w:val="27"/>
            <w:rtl/>
          </w:rPr>
          <w:lastRenderedPageBreak/>
          <w:t>عند شراء كارت إتصال للشبمات يتم توريد بعض البرمجيات الخاصة بالكارت معه وهذا يسمى</w:t>
        </w:r>
        <w:r w:rsidRPr="009848BD">
          <w:rPr>
            <w:rFonts w:ascii="Tahoma" w:eastAsia="Times New Roman" w:hAnsi="Tahoma" w:cs="Tahoma"/>
            <w:b/>
            <w:bCs/>
            <w:color w:val="000000"/>
            <w:sz w:val="27"/>
            <w:szCs w:val="27"/>
          </w:rPr>
          <w:t xml:space="preserve"> ( DRIVER ) </w:t>
        </w:r>
        <w:r w:rsidRPr="009848BD">
          <w:rPr>
            <w:rFonts w:ascii="Tahoma" w:eastAsia="Times New Roman" w:hAnsi="Tahoma" w:cs="Tahoma"/>
            <w:b/>
            <w:bCs/>
            <w:color w:val="000000"/>
            <w:sz w:val="27"/>
            <w:szCs w:val="27"/>
            <w:rtl/>
          </w:rPr>
          <w:t>الخاص بالكارت وحتوى هذا</w:t>
        </w:r>
        <w:r w:rsidRPr="009848BD">
          <w:rPr>
            <w:rFonts w:ascii="Tahoma" w:eastAsia="Times New Roman" w:hAnsi="Tahoma" w:cs="Tahoma"/>
            <w:b/>
            <w:bCs/>
            <w:color w:val="000000"/>
            <w:sz w:val="27"/>
            <w:szCs w:val="27"/>
          </w:rPr>
          <w:t xml:space="preserve"> ( DRIVER ) </w:t>
        </w:r>
        <w:r w:rsidRPr="009848BD">
          <w:rPr>
            <w:rFonts w:ascii="Tahoma" w:eastAsia="Times New Roman" w:hAnsi="Tahoma" w:cs="Tahoma"/>
            <w:b/>
            <w:bCs/>
            <w:color w:val="000000"/>
            <w:sz w:val="27"/>
            <w:szCs w:val="27"/>
            <w:rtl/>
          </w:rPr>
          <w:t>على مجموعة من الملفات ليتم تركيبها على محطة العمل ليتم تعريفها لنظام التشغيل المتاح على الشبكة</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من المعلومات المتاحة على</w:t>
        </w:r>
        <w:r w:rsidRPr="009848BD">
          <w:rPr>
            <w:rFonts w:ascii="Tahoma" w:eastAsia="Times New Roman" w:hAnsi="Tahoma" w:cs="Tahoma"/>
            <w:b/>
            <w:bCs/>
            <w:color w:val="000000"/>
            <w:sz w:val="27"/>
            <w:szCs w:val="27"/>
          </w:rPr>
          <w:t xml:space="preserve"> DRIVER </w:t>
        </w:r>
        <w:r w:rsidRPr="009848BD">
          <w:rPr>
            <w:rFonts w:ascii="Tahoma" w:eastAsia="Times New Roman" w:hAnsi="Tahoma" w:cs="Tahoma"/>
            <w:b/>
            <w:bCs/>
            <w:color w:val="000000"/>
            <w:sz w:val="27"/>
            <w:szCs w:val="27"/>
            <w:rtl/>
          </w:rPr>
          <w:t>الآتى</w:t>
        </w:r>
        <w:r w:rsidRPr="009848BD">
          <w:rPr>
            <w:rFonts w:ascii="Tahoma" w:eastAsia="Times New Roman" w:hAnsi="Tahoma" w:cs="Tahoma"/>
            <w:b/>
            <w:bCs/>
            <w:color w:val="000000"/>
            <w:sz w:val="27"/>
            <w:szCs w:val="27"/>
          </w:rPr>
          <w:t xml:space="preserve">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1- </w:t>
        </w:r>
        <w:r w:rsidRPr="009848BD">
          <w:rPr>
            <w:rFonts w:ascii="Tahoma" w:eastAsia="Times New Roman" w:hAnsi="Tahoma" w:cs="Tahoma"/>
            <w:b/>
            <w:bCs/>
            <w:color w:val="000000"/>
            <w:sz w:val="27"/>
            <w:szCs w:val="27"/>
            <w:rtl/>
          </w:rPr>
          <w:t>معلومات عن</w:t>
        </w:r>
        <w:r w:rsidRPr="009848BD">
          <w:rPr>
            <w:rFonts w:ascii="Tahoma" w:eastAsia="Times New Roman" w:hAnsi="Tahoma" w:cs="Tahoma"/>
            <w:b/>
            <w:bCs/>
            <w:color w:val="000000"/>
            <w:sz w:val="27"/>
            <w:szCs w:val="27"/>
          </w:rPr>
          <w:t xml:space="preserve"> CARD CONFIGRATION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2- </w:t>
        </w:r>
        <w:r w:rsidRPr="009848BD">
          <w:rPr>
            <w:rFonts w:ascii="Tahoma" w:eastAsia="Times New Roman" w:hAnsi="Tahoma" w:cs="Tahoma"/>
            <w:b/>
            <w:bCs/>
            <w:color w:val="000000"/>
            <w:sz w:val="27"/>
            <w:szCs w:val="27"/>
            <w:rtl/>
          </w:rPr>
          <w:t>معلومات عن</w:t>
        </w:r>
        <w:r w:rsidRPr="009848BD">
          <w:rPr>
            <w:rFonts w:ascii="Tahoma" w:eastAsia="Times New Roman" w:hAnsi="Tahoma" w:cs="Tahoma"/>
            <w:b/>
            <w:bCs/>
            <w:color w:val="000000"/>
            <w:sz w:val="27"/>
            <w:szCs w:val="27"/>
          </w:rPr>
          <w:t xml:space="preserve"> CABLE ACCESS METHOD</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3- </w:t>
        </w:r>
        <w:r w:rsidRPr="009848BD">
          <w:rPr>
            <w:rFonts w:ascii="Tahoma" w:eastAsia="Times New Roman" w:hAnsi="Tahoma" w:cs="Tahoma"/>
            <w:b/>
            <w:bCs/>
            <w:color w:val="000000"/>
            <w:sz w:val="27"/>
            <w:szCs w:val="27"/>
            <w:rtl/>
          </w:rPr>
          <w:t>معلومات عن</w:t>
        </w:r>
        <w:r w:rsidRPr="009848BD">
          <w:rPr>
            <w:rFonts w:ascii="Tahoma" w:eastAsia="Times New Roman" w:hAnsi="Tahoma" w:cs="Tahoma"/>
            <w:b/>
            <w:bCs/>
            <w:color w:val="000000"/>
            <w:sz w:val="27"/>
            <w:szCs w:val="27"/>
          </w:rPr>
          <w:t xml:space="preserve"> COMNUNICATION FACTURES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وبالنسبة لمحطات العمل فأن هناك ملفات تسمى</w:t>
        </w:r>
        <w:r w:rsidRPr="009848BD">
          <w:rPr>
            <w:rFonts w:ascii="Tahoma" w:eastAsia="Times New Roman" w:hAnsi="Tahoma" w:cs="Tahoma"/>
            <w:b/>
            <w:bCs/>
            <w:color w:val="000000"/>
            <w:sz w:val="27"/>
            <w:szCs w:val="27"/>
          </w:rPr>
          <w:t xml:space="preserve"> ( INTERNETWORK PACKET EXCHANGE IPX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خاصة بذلك</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GOLABAL ADDRESSING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لابد أن يكون هناك لكل كارت أتصال على الشبكة عنوان وحيد ليتم التعرف من خلاله على عنوان محطة العمل الذى يتم تركيب الكارت عليها</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منظمة</w:t>
        </w:r>
        <w:r w:rsidRPr="009848BD">
          <w:rPr>
            <w:rFonts w:ascii="Tahoma" w:eastAsia="Times New Roman" w:hAnsi="Tahoma" w:cs="Tahoma"/>
            <w:b/>
            <w:bCs/>
            <w:color w:val="000000"/>
            <w:sz w:val="27"/>
            <w:szCs w:val="27"/>
          </w:rPr>
          <w:t xml:space="preserve"> IEEE </w:t>
        </w:r>
        <w:r w:rsidRPr="009848BD">
          <w:rPr>
            <w:rFonts w:ascii="Tahoma" w:eastAsia="Times New Roman" w:hAnsi="Tahoma" w:cs="Tahoma"/>
            <w:b/>
            <w:bCs/>
            <w:color w:val="000000"/>
            <w:sz w:val="27"/>
            <w:szCs w:val="27"/>
            <w:rtl/>
          </w:rPr>
          <w:t>توصى بعمل عنوان خاص</w:t>
        </w:r>
        <w:r w:rsidRPr="009848BD">
          <w:rPr>
            <w:rFonts w:ascii="Tahoma" w:eastAsia="Times New Roman" w:hAnsi="Tahoma" w:cs="Tahoma"/>
            <w:b/>
            <w:bCs/>
            <w:color w:val="000000"/>
            <w:sz w:val="27"/>
            <w:szCs w:val="27"/>
          </w:rPr>
          <w:t xml:space="preserve"> ( TOKEN RING &amp; ETHERNET CARD ) . </w:t>
        </w:r>
        <w:r w:rsidRPr="009848BD">
          <w:rPr>
            <w:rFonts w:ascii="Tahoma" w:eastAsia="Times New Roman" w:hAnsi="Tahoma" w:cs="Tahoma"/>
            <w:b/>
            <w:bCs/>
            <w:color w:val="000000"/>
            <w:sz w:val="27"/>
            <w:szCs w:val="27"/>
            <w:rtl/>
          </w:rPr>
          <w:t>ولكل منتجى</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كروت</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tl/>
          </w:rPr>
          <w:t>الأتصال</w:t>
        </w:r>
        <w:r w:rsidRPr="009848BD">
          <w:rPr>
            <w:rFonts w:ascii="Tahoma" w:eastAsia="Times New Roman" w:hAnsi="Tahoma" w:cs="Tahoma"/>
            <w:b/>
            <w:bCs/>
            <w:color w:val="AB1000"/>
            <w:sz w:val="27"/>
          </w:rPr>
          <w:t>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يقوموا بعمل كود وعنوان خاص للكارت . وعنوان الكارت يمكن معرفته من خلال تشغيل برنامج</w:t>
        </w:r>
        <w:r w:rsidRPr="009848BD">
          <w:rPr>
            <w:rFonts w:ascii="Tahoma" w:eastAsia="Times New Roman" w:hAnsi="Tahoma" w:cs="Tahoma"/>
            <w:b/>
            <w:bCs/>
            <w:color w:val="000000"/>
            <w:sz w:val="27"/>
            <w:szCs w:val="27"/>
          </w:rPr>
          <w:t xml:space="preserve"> ( DIAGNOSTIC ) </w:t>
        </w:r>
        <w:r w:rsidRPr="009848BD">
          <w:rPr>
            <w:rFonts w:ascii="Tahoma" w:eastAsia="Times New Roman" w:hAnsi="Tahoma" w:cs="Tahoma"/>
            <w:b/>
            <w:bCs/>
            <w:color w:val="000000"/>
            <w:sz w:val="27"/>
            <w:szCs w:val="27"/>
            <w:rtl/>
          </w:rPr>
          <w:t>خاص بكل كارت</w:t>
        </w:r>
        <w:r w:rsidRPr="009848BD">
          <w:rPr>
            <w:rFonts w:ascii="Tahoma" w:eastAsia="Times New Roman" w:hAnsi="Tahoma" w:cs="Tahoma"/>
            <w:b/>
            <w:bCs/>
            <w:color w:val="000000"/>
            <w:sz w:val="27"/>
            <w:szCs w:val="27"/>
          </w:rPr>
          <w:t xml:space="preserve"> .</w:t>
        </w:r>
      </w:ins>
    </w:p>
    <w:p w:rsidR="009848BD" w:rsidRPr="009848BD" w:rsidRDefault="009848BD" w:rsidP="009848BD">
      <w:pPr>
        <w:bidi w:val="0"/>
        <w:spacing w:after="0" w:line="240" w:lineRule="auto"/>
        <w:rPr>
          <w:ins w:id="213"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214" w:author="Unknown"/>
          <w:rFonts w:ascii="Tahoma" w:eastAsia="Times New Roman" w:hAnsi="Tahoma" w:cs="Tahoma"/>
          <w:color w:val="000000"/>
          <w:sz w:val="20"/>
          <w:szCs w:val="20"/>
        </w:rPr>
      </w:pPr>
      <w:ins w:id="215" w:author="Unknown">
        <w:r w:rsidRPr="009848BD">
          <w:rPr>
            <w:rFonts w:ascii="Tahoma" w:eastAsia="Times New Roman" w:hAnsi="Tahoma" w:cs="Tahoma"/>
            <w:b/>
            <w:bCs/>
            <w:color w:val="000000"/>
            <w:sz w:val="27"/>
            <w:szCs w:val="27"/>
          </w:rPr>
          <w:t xml:space="preserve"> topology :</w:t>
        </w:r>
        <w:r w:rsidRPr="009848BD">
          <w:rPr>
            <w:rFonts w:ascii="Tahoma" w:eastAsia="Times New Roman" w:hAnsi="Tahoma" w:cs="Tahoma"/>
            <w:b/>
            <w:bCs/>
            <w:color w:val="000000"/>
            <w:sz w:val="27"/>
            <w:szCs w:val="27"/>
          </w:rPr>
          <w:sym w:font="Symbol" w:char="F06E"/>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من الأجزاء التى تأخذ فى الأعتبار عند أختيار نوع معين من الشبكات وهو ما يسمى</w:t>
        </w:r>
        <w:r w:rsidRPr="009848BD">
          <w:rPr>
            <w:rFonts w:ascii="Tahoma" w:eastAsia="Times New Roman" w:hAnsi="Tahoma" w:cs="Tahoma"/>
            <w:b/>
            <w:bCs/>
            <w:color w:val="000000"/>
            <w:sz w:val="27"/>
            <w:szCs w:val="27"/>
          </w:rPr>
          <w:t xml:space="preserve"> (topology ) . </w:t>
        </w:r>
        <w:r w:rsidRPr="009848BD">
          <w:rPr>
            <w:rFonts w:ascii="Tahoma" w:eastAsia="Times New Roman" w:hAnsi="Tahoma" w:cs="Tahoma"/>
            <w:b/>
            <w:bCs/>
            <w:color w:val="000000"/>
            <w:sz w:val="27"/>
            <w:szCs w:val="27"/>
            <w:rtl/>
          </w:rPr>
          <w:t>ومن أشهر أنواع ( فخحخمخلغ ) الآتى</w:t>
        </w:r>
        <w:r w:rsidRPr="009848BD">
          <w:rPr>
            <w:rFonts w:ascii="Tahoma" w:eastAsia="Times New Roman" w:hAnsi="Tahoma" w:cs="Tahoma"/>
            <w:b/>
            <w:bCs/>
            <w:color w:val="000000"/>
            <w:sz w:val="27"/>
            <w:szCs w:val="27"/>
          </w:rPr>
          <w:t xml:space="preserve">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1- linear bus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2- star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3- ring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4- combihantion of these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وبالتالى فأن</w:t>
        </w:r>
        <w:r w:rsidRPr="009848BD">
          <w:rPr>
            <w:rFonts w:ascii="Tahoma" w:eastAsia="Times New Roman" w:hAnsi="Tahoma" w:cs="Tahoma"/>
            <w:b/>
            <w:bCs/>
            <w:color w:val="000000"/>
            <w:sz w:val="27"/>
            <w:szCs w:val="27"/>
          </w:rPr>
          <w:t xml:space="preserve"> ( token ring ) </w:t>
        </w:r>
        <w:r w:rsidRPr="009848BD">
          <w:rPr>
            <w:rFonts w:ascii="Tahoma" w:eastAsia="Times New Roman" w:hAnsi="Tahoma" w:cs="Tahoma"/>
            <w:b/>
            <w:bCs/>
            <w:color w:val="000000"/>
            <w:sz w:val="27"/>
            <w:szCs w:val="27"/>
            <w:rtl/>
          </w:rPr>
          <w:t>يمكن أن تكون</w:t>
        </w:r>
        <w:r w:rsidRPr="009848BD">
          <w:rPr>
            <w:rFonts w:ascii="Tahoma" w:eastAsia="Times New Roman" w:hAnsi="Tahoma" w:cs="Tahoma"/>
            <w:b/>
            <w:bCs/>
            <w:color w:val="000000"/>
            <w:sz w:val="27"/>
            <w:szCs w:val="27"/>
          </w:rPr>
          <w:t xml:space="preserve"> ( logical ring ) </w:t>
        </w:r>
        <w:r w:rsidRPr="009848BD">
          <w:rPr>
            <w:rFonts w:ascii="Tahoma" w:eastAsia="Times New Roman" w:hAnsi="Tahoma" w:cs="Tahoma"/>
            <w:b/>
            <w:bCs/>
            <w:color w:val="000000"/>
            <w:sz w:val="27"/>
            <w:szCs w:val="27"/>
            <w:rtl/>
          </w:rPr>
          <w:t>ولكنها</w:t>
        </w:r>
        <w:r w:rsidRPr="009848BD">
          <w:rPr>
            <w:rFonts w:ascii="Tahoma" w:eastAsia="Times New Roman" w:hAnsi="Tahoma" w:cs="Tahoma"/>
            <w:b/>
            <w:bCs/>
            <w:color w:val="000000"/>
            <w:sz w:val="27"/>
            <w:szCs w:val="27"/>
          </w:rPr>
          <w:t xml:space="preserve"> ( physical star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إذا كانت محطات العمل موجودة فى طريقة صف</w:t>
        </w:r>
        <w:r w:rsidRPr="009848BD">
          <w:rPr>
            <w:rFonts w:ascii="Tahoma" w:eastAsia="Times New Roman" w:hAnsi="Tahoma" w:cs="Tahoma"/>
            <w:b/>
            <w:bCs/>
            <w:color w:val="000000"/>
            <w:sz w:val="27"/>
            <w:szCs w:val="27"/>
          </w:rPr>
          <w:t xml:space="preserve"> ( row ) </w:t>
        </w:r>
        <w:r w:rsidRPr="009848BD">
          <w:rPr>
            <w:rFonts w:ascii="Tahoma" w:eastAsia="Times New Roman" w:hAnsi="Tahoma" w:cs="Tahoma"/>
            <w:b/>
            <w:bCs/>
            <w:color w:val="000000"/>
            <w:sz w:val="27"/>
            <w:szCs w:val="27"/>
            <w:rtl/>
          </w:rPr>
          <w:t>كما فى فصول التعليم فأن</w:t>
        </w:r>
        <w:r w:rsidRPr="009848BD">
          <w:rPr>
            <w:rFonts w:ascii="Tahoma" w:eastAsia="Times New Roman" w:hAnsi="Tahoma" w:cs="Tahoma"/>
            <w:b/>
            <w:bCs/>
            <w:color w:val="000000"/>
            <w:sz w:val="27"/>
            <w:szCs w:val="27"/>
          </w:rPr>
          <w:t xml:space="preserve"> ( liner bus ) </w:t>
        </w:r>
        <w:r w:rsidRPr="009848BD">
          <w:rPr>
            <w:rFonts w:ascii="Tahoma" w:eastAsia="Times New Roman" w:hAnsi="Tahoma" w:cs="Tahoma"/>
            <w:b/>
            <w:bCs/>
            <w:color w:val="000000"/>
            <w:sz w:val="27"/>
            <w:szCs w:val="27"/>
            <w:rtl/>
          </w:rPr>
          <w:t>تكون مناسبة</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وفيما يلى جدول يوضح أنواع</w:t>
        </w:r>
        <w:r w:rsidRPr="009848BD">
          <w:rPr>
            <w:rFonts w:ascii="Tahoma" w:eastAsia="Times New Roman" w:hAnsi="Tahoma" w:cs="Tahoma"/>
            <w:b/>
            <w:bCs/>
            <w:color w:val="000000"/>
            <w:sz w:val="27"/>
            <w:szCs w:val="27"/>
          </w:rPr>
          <w:t xml:space="preserve">( network topology ) </w:t>
        </w:r>
        <w:r w:rsidRPr="009848BD">
          <w:rPr>
            <w:rFonts w:ascii="Tahoma" w:eastAsia="Times New Roman" w:hAnsi="Tahoma" w:cs="Tahoma"/>
            <w:b/>
            <w:bCs/>
            <w:color w:val="000000"/>
            <w:sz w:val="27"/>
            <w:szCs w:val="27"/>
            <w:rtl/>
          </w:rPr>
          <w:t>والمسافات المسموح بها</w:t>
        </w:r>
        <w:r w:rsidRPr="009848BD">
          <w:rPr>
            <w:rFonts w:ascii="Tahoma" w:eastAsia="Times New Roman" w:hAnsi="Tahoma" w:cs="Tahoma"/>
            <w:b/>
            <w:bCs/>
            <w:color w:val="000000"/>
            <w:sz w:val="27"/>
            <w:szCs w:val="27"/>
          </w:rPr>
          <w:t xml:space="preserve"> :</w:t>
        </w:r>
      </w:ins>
    </w:p>
    <w:p w:rsidR="009848BD" w:rsidRPr="009848BD" w:rsidRDefault="009848BD" w:rsidP="009848BD">
      <w:pPr>
        <w:bidi w:val="0"/>
        <w:spacing w:after="0" w:line="240" w:lineRule="auto"/>
        <w:rPr>
          <w:ins w:id="216"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217" w:author="Unknown"/>
          <w:rFonts w:ascii="Tahoma" w:eastAsia="Times New Roman" w:hAnsi="Tahoma" w:cs="Tahoma"/>
          <w:color w:val="000000"/>
          <w:sz w:val="20"/>
          <w:szCs w:val="20"/>
        </w:rPr>
      </w:pPr>
      <w:ins w:id="218" w:author="Unknown">
        <w:r w:rsidRPr="009848BD">
          <w:rPr>
            <w:rFonts w:ascii="Tahoma" w:eastAsia="Times New Roman" w:hAnsi="Tahoma" w:cs="Tahoma"/>
            <w:b/>
            <w:bCs/>
            <w:color w:val="000000"/>
            <w:sz w:val="27"/>
            <w:szCs w:val="27"/>
          </w:rPr>
          <w:t>MAXIMUM SEGMENT DISTANCE NETWORK TOPOLOGY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500 METERS</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185 METERS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100 METERS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2 KM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100 METERS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609 METERS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305 METERS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lastRenderedPageBreak/>
          <w:t>122 METERS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122 METERS THIK ETHERNET (10 BASE 5)</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THIN ETHERNET (10 BAS 2 )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TWISTED PAIR ETHERNET ( 10 BASE T)</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FIBER OPTIC ETHERNET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TWISTED PAIR TOKEN RING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COAXIAL STAR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COAXIAL BUS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TWISTED PAIR STAR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TWISTED PAIR BUS</w:t>
        </w:r>
      </w:ins>
    </w:p>
    <w:p w:rsidR="009848BD" w:rsidRPr="009848BD" w:rsidRDefault="009848BD" w:rsidP="009848BD">
      <w:pPr>
        <w:bidi w:val="0"/>
        <w:spacing w:after="0" w:line="240" w:lineRule="auto"/>
        <w:rPr>
          <w:ins w:id="219"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220" w:author="Unknown"/>
          <w:rFonts w:ascii="Tahoma" w:eastAsia="Times New Roman" w:hAnsi="Tahoma" w:cs="Tahoma"/>
          <w:color w:val="000000"/>
          <w:sz w:val="20"/>
          <w:szCs w:val="20"/>
        </w:rPr>
      </w:pPr>
      <w:ins w:id="221" w:author="Unknown">
        <w:r w:rsidRPr="009848BD">
          <w:rPr>
            <w:rFonts w:ascii="Tahoma" w:eastAsia="Times New Roman" w:hAnsi="Tahoma" w:cs="Tahoma"/>
            <w:b/>
            <w:bCs/>
            <w:color w:val="000000"/>
            <w:sz w:val="27"/>
            <w:szCs w:val="27"/>
          </w:rPr>
          <w:t xml:space="preserve"> </w:t>
        </w:r>
        <w:r w:rsidRPr="009848BD">
          <w:rPr>
            <w:rFonts w:ascii="Tahoma" w:eastAsia="Times New Roman" w:hAnsi="Tahoma" w:cs="Tahoma"/>
            <w:b/>
            <w:bCs/>
            <w:color w:val="000000"/>
            <w:sz w:val="27"/>
            <w:szCs w:val="27"/>
            <w:rtl/>
          </w:rPr>
          <w:t>الكابلات</w:t>
        </w:r>
        <w:r w:rsidRPr="009848BD">
          <w:rPr>
            <w:rFonts w:ascii="Tahoma" w:eastAsia="Times New Roman" w:hAnsi="Tahoma" w:cs="Tahoma"/>
            <w:b/>
            <w:bCs/>
            <w:color w:val="000000"/>
            <w:sz w:val="27"/>
            <w:szCs w:val="27"/>
          </w:rPr>
          <w:t xml:space="preserve"> : CABLING</w:t>
        </w:r>
        <w:r w:rsidRPr="009848BD">
          <w:rPr>
            <w:rFonts w:ascii="Tahoma" w:eastAsia="Times New Roman" w:hAnsi="Tahoma" w:cs="Tahoma"/>
            <w:b/>
            <w:bCs/>
            <w:color w:val="000000"/>
            <w:sz w:val="27"/>
            <w:szCs w:val="27"/>
          </w:rPr>
          <w:sym w:font="Symbol" w:char="F06E"/>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أختيار نوع الكابل الذى سوف يستخدم فى الشبكات يعتبر من ضمن العوامل الهامة والموءثرة فى آداء الشبكة . فى حالات كثيرة يتم تجهيز المبانى وبها أحد الأنواع من الكابل مثل</w:t>
        </w:r>
        <w:r w:rsidRPr="009848BD">
          <w:rPr>
            <w:rFonts w:ascii="Tahoma" w:eastAsia="Times New Roman" w:hAnsi="Tahoma" w:cs="Tahoma"/>
            <w:b/>
            <w:bCs/>
            <w:color w:val="000000"/>
            <w:sz w:val="27"/>
            <w:szCs w:val="27"/>
          </w:rPr>
          <w:t xml:space="preserve"> ( coaxial coble or twisted pair ) </w:t>
        </w:r>
        <w:r w:rsidRPr="009848BD">
          <w:rPr>
            <w:rFonts w:ascii="Tahoma" w:eastAsia="Times New Roman" w:hAnsi="Tahoma" w:cs="Tahoma"/>
            <w:b/>
            <w:bCs/>
            <w:color w:val="000000"/>
            <w:sz w:val="27"/>
            <w:szCs w:val="27"/>
            <w:rtl/>
          </w:rPr>
          <w:t>وفى بعض الحالات لاتكون المبانى مجهزة بأحد أنواع الكابلات وفى هذه الحالة أختيار نوع الكابل سوف يعتمد على عوامل كثيرة منها</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1- </w:t>
        </w:r>
        <w:r w:rsidRPr="009848BD">
          <w:rPr>
            <w:rFonts w:ascii="Tahoma" w:eastAsia="Times New Roman" w:hAnsi="Tahoma" w:cs="Tahoma"/>
            <w:b/>
            <w:bCs/>
            <w:color w:val="000000"/>
            <w:sz w:val="27"/>
            <w:szCs w:val="27"/>
            <w:rtl/>
          </w:rPr>
          <w:t>التكلفة المطلوبة</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2- </w:t>
        </w:r>
        <w:r w:rsidRPr="009848BD">
          <w:rPr>
            <w:rFonts w:ascii="Tahoma" w:eastAsia="Times New Roman" w:hAnsi="Tahoma" w:cs="Tahoma"/>
            <w:b/>
            <w:bCs/>
            <w:color w:val="000000"/>
            <w:sz w:val="27"/>
            <w:szCs w:val="27"/>
            <w:rtl/>
          </w:rPr>
          <w:t>الكمية للكبلات الازمة لتجهيز مبنى</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3- </w:t>
        </w:r>
        <w:r w:rsidRPr="009848BD">
          <w:rPr>
            <w:rFonts w:ascii="Tahoma" w:eastAsia="Times New Roman" w:hAnsi="Tahoma" w:cs="Tahoma"/>
            <w:b/>
            <w:bCs/>
            <w:color w:val="000000"/>
            <w:sz w:val="27"/>
            <w:szCs w:val="27"/>
            <w:rtl/>
          </w:rPr>
          <w:t>أسلوب حماية الكابلات</w:t>
        </w:r>
        <w:r w:rsidRPr="009848BD">
          <w:rPr>
            <w:rFonts w:ascii="Tahoma" w:eastAsia="Times New Roman" w:hAnsi="Tahoma" w:cs="Tahoma"/>
            <w:b/>
            <w:bCs/>
            <w:color w:val="000000"/>
            <w:sz w:val="27"/>
            <w:szCs w:val="27"/>
          </w:rPr>
          <w:t xml:space="preserve"> shielding </w:t>
        </w:r>
        <w:r w:rsidRPr="009848BD">
          <w:rPr>
            <w:rFonts w:ascii="Tahoma" w:eastAsia="Times New Roman" w:hAnsi="Tahoma" w:cs="Tahoma"/>
            <w:b/>
            <w:bCs/>
            <w:color w:val="000000"/>
            <w:sz w:val="27"/>
            <w:szCs w:val="27"/>
            <w:rtl/>
          </w:rPr>
          <w:t>ضد التداخل</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4- </w:t>
        </w:r>
        <w:r w:rsidRPr="009848BD">
          <w:rPr>
            <w:rFonts w:ascii="Tahoma" w:eastAsia="Times New Roman" w:hAnsi="Tahoma" w:cs="Tahoma"/>
            <w:b/>
            <w:bCs/>
            <w:color w:val="000000"/>
            <w:sz w:val="27"/>
            <w:szCs w:val="27"/>
            <w:rtl/>
          </w:rPr>
          <w:t>مدى تأمين الكابلات للمعلومات المتحركة عليه</w:t>
        </w:r>
        <w:r w:rsidRPr="009848BD">
          <w:rPr>
            <w:rFonts w:ascii="Tahoma" w:eastAsia="Times New Roman" w:hAnsi="Tahoma" w:cs="Tahoma"/>
            <w:b/>
            <w:bCs/>
            <w:color w:val="000000"/>
            <w:sz w:val="27"/>
            <w:szCs w:val="27"/>
          </w:rPr>
          <w:t>.</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فمثلا</w:t>
        </w:r>
        <w:r w:rsidRPr="009848BD">
          <w:rPr>
            <w:rFonts w:ascii="Tahoma" w:eastAsia="Times New Roman" w:hAnsi="Tahoma" w:cs="Tahoma"/>
            <w:b/>
            <w:bCs/>
            <w:color w:val="000000"/>
            <w:sz w:val="27"/>
            <w:szCs w:val="27"/>
          </w:rPr>
          <w:t xml:space="preserve"> ( coaxial copper cable ) </w:t>
        </w:r>
        <w:r w:rsidRPr="009848BD">
          <w:rPr>
            <w:rFonts w:ascii="Tahoma" w:eastAsia="Times New Roman" w:hAnsi="Tahoma" w:cs="Tahoma"/>
            <w:b/>
            <w:bCs/>
            <w:color w:val="000000"/>
            <w:sz w:val="27"/>
            <w:szCs w:val="27"/>
            <w:rtl/>
          </w:rPr>
          <w:t>له وسائل وقاية قوية ضد</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Pr>
          <w:t>interface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ولكن السعر عالى . وكذلك</w:t>
        </w:r>
        <w:r w:rsidRPr="009848BD">
          <w:rPr>
            <w:rFonts w:ascii="Tahoma" w:eastAsia="Times New Roman" w:hAnsi="Tahoma" w:cs="Tahoma"/>
            <w:b/>
            <w:bCs/>
            <w:color w:val="000000"/>
            <w:sz w:val="27"/>
            <w:szCs w:val="27"/>
          </w:rPr>
          <w:t xml:space="preserve"> ( fiber optic ) </w:t>
        </w:r>
        <w:r w:rsidRPr="009848BD">
          <w:rPr>
            <w:rFonts w:ascii="Tahoma" w:eastAsia="Times New Roman" w:hAnsi="Tahoma" w:cs="Tahoma"/>
            <w:b/>
            <w:bCs/>
            <w:color w:val="000000"/>
            <w:sz w:val="27"/>
            <w:szCs w:val="27"/>
            <w:rtl/>
          </w:rPr>
          <w:t>يتميز بأمكانية تأمين عالية جدا ولكن السعر أعلى ما يمكن . أما بالنسبة</w:t>
        </w:r>
        <w:r w:rsidRPr="009848BD">
          <w:rPr>
            <w:rFonts w:ascii="Tahoma" w:eastAsia="Times New Roman" w:hAnsi="Tahoma" w:cs="Tahoma"/>
            <w:b/>
            <w:bCs/>
            <w:color w:val="000000"/>
            <w:sz w:val="27"/>
            <w:szCs w:val="27"/>
          </w:rPr>
          <w:t xml:space="preserve"> ( twisted pair ) </w:t>
        </w:r>
        <w:r w:rsidRPr="009848BD">
          <w:rPr>
            <w:rFonts w:ascii="Tahoma" w:eastAsia="Times New Roman" w:hAnsi="Tahoma" w:cs="Tahoma"/>
            <w:b/>
            <w:bCs/>
            <w:color w:val="000000"/>
            <w:sz w:val="27"/>
            <w:szCs w:val="27"/>
            <w:rtl/>
          </w:rPr>
          <w:t>فله خصائص كثير منها أنه أرخص سعرا . وقاية قليلة ضد</w:t>
        </w:r>
        <w:r w:rsidRPr="009848BD">
          <w:rPr>
            <w:rFonts w:ascii="Tahoma" w:eastAsia="Times New Roman" w:hAnsi="Tahoma" w:cs="Tahoma"/>
            <w:b/>
            <w:bCs/>
            <w:color w:val="000000"/>
            <w:sz w:val="27"/>
            <w:szCs w:val="27"/>
          </w:rPr>
          <w:t>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Pr>
          <w:t>interface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tl/>
          </w:rPr>
          <w:t>ومعدل نقل البيانات يعتبر مقبول وخاصة فى شبكات</w:t>
        </w:r>
        <w:r w:rsidRPr="009848BD">
          <w:rPr>
            <w:rFonts w:ascii="Tahoma" w:eastAsia="Times New Roman" w:hAnsi="Tahoma" w:cs="Tahoma"/>
            <w:b/>
            <w:bCs/>
            <w:color w:val="000000"/>
            <w:sz w:val="27"/>
            <w:szCs w:val="27"/>
          </w:rPr>
          <w:t xml:space="preserve"> ( ethernet ) . </w:t>
        </w:r>
        <w:r w:rsidRPr="009848BD">
          <w:rPr>
            <w:rFonts w:ascii="Tahoma" w:eastAsia="Times New Roman" w:hAnsi="Tahoma" w:cs="Tahoma"/>
            <w:b/>
            <w:bCs/>
            <w:color w:val="000000"/>
            <w:sz w:val="27"/>
            <w:szCs w:val="27"/>
            <w:rtl/>
          </w:rPr>
          <w:t>وهناك خصائص كثيرة لكل أنواع الكابلات</w:t>
        </w:r>
        <w:r w:rsidRPr="009848BD">
          <w:rPr>
            <w:rFonts w:ascii="Tahoma" w:eastAsia="Times New Roman" w:hAnsi="Tahoma" w:cs="Tahoma"/>
            <w:b/>
            <w:bCs/>
            <w:color w:val="000000"/>
            <w:sz w:val="27"/>
            <w:szCs w:val="27"/>
          </w:rPr>
          <w:t xml:space="preserve"> .</w:t>
        </w:r>
      </w:ins>
    </w:p>
    <w:p w:rsidR="009848BD" w:rsidRPr="009848BD" w:rsidRDefault="009848BD" w:rsidP="009848BD">
      <w:pPr>
        <w:bidi w:val="0"/>
        <w:spacing w:after="0" w:line="240" w:lineRule="auto"/>
        <w:rPr>
          <w:ins w:id="222"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223" w:author="Unknown"/>
          <w:rFonts w:ascii="Tahoma" w:eastAsia="Times New Roman" w:hAnsi="Tahoma" w:cs="Tahoma"/>
          <w:color w:val="000000"/>
          <w:sz w:val="20"/>
          <w:szCs w:val="20"/>
        </w:rPr>
      </w:pPr>
      <w:ins w:id="224" w:author="Unknown">
        <w:r w:rsidRPr="009848BD">
          <w:rPr>
            <w:rFonts w:ascii="Tahoma" w:eastAsia="Times New Roman" w:hAnsi="Tahoma" w:cs="Tahoma"/>
            <w:b/>
            <w:bCs/>
            <w:color w:val="000000"/>
            <w:sz w:val="27"/>
            <w:szCs w:val="27"/>
            <w:rtl/>
          </w:rPr>
          <w:t>خصائص</w:t>
        </w:r>
        <w:r w:rsidRPr="009848BD">
          <w:rPr>
            <w:rFonts w:ascii="Tahoma" w:eastAsia="Times New Roman" w:hAnsi="Tahoma" w:cs="Tahoma"/>
            <w:b/>
            <w:bCs/>
            <w:color w:val="000000"/>
            <w:sz w:val="27"/>
            <w:szCs w:val="27"/>
          </w:rPr>
          <w:t xml:space="preserve"> ( coaxial cable ) </w:t>
        </w:r>
        <w:r w:rsidRPr="009848BD">
          <w:rPr>
            <w:rFonts w:ascii="Tahoma" w:eastAsia="Times New Roman" w:hAnsi="Tahoma" w:cs="Tahoma"/>
            <w:b/>
            <w:bCs/>
            <w:color w:val="000000"/>
            <w:sz w:val="27"/>
            <w:szCs w:val="27"/>
            <w:rtl/>
          </w:rPr>
          <w:t>كما يلى</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1- </w:t>
        </w:r>
        <w:r w:rsidRPr="009848BD">
          <w:rPr>
            <w:rFonts w:ascii="Tahoma" w:eastAsia="Times New Roman" w:hAnsi="Tahoma" w:cs="Tahoma"/>
            <w:b/>
            <w:bCs/>
            <w:color w:val="000000"/>
            <w:sz w:val="27"/>
            <w:szCs w:val="27"/>
            <w:rtl/>
          </w:rPr>
          <w:t>يمكن أن يتأثر بأى تداخلات خارجية</w:t>
        </w:r>
        <w:r w:rsidRPr="009848BD">
          <w:rPr>
            <w:rFonts w:ascii="Tahoma" w:eastAsia="Times New Roman" w:hAnsi="Tahoma" w:cs="Tahoma"/>
            <w:b/>
            <w:bCs/>
            <w:color w:val="000000"/>
            <w:sz w:val="27"/>
            <w:szCs w:val="27"/>
          </w:rPr>
          <w:t xml:space="preserve"> ( outsid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Pr>
          <w:t>interface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2- </w:t>
        </w:r>
        <w:r w:rsidRPr="009848BD">
          <w:rPr>
            <w:rFonts w:ascii="Tahoma" w:eastAsia="Times New Roman" w:hAnsi="Tahoma" w:cs="Tahoma"/>
            <w:b/>
            <w:bCs/>
            <w:color w:val="000000"/>
            <w:sz w:val="27"/>
            <w:szCs w:val="27"/>
            <w:rtl/>
          </w:rPr>
          <w:t>يمكن أن يلتقط أى شوشرة خارجية . تداخلات من موجات الراديو وأى موجات ألكترونية آخرى</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3- </w:t>
        </w:r>
        <w:r w:rsidRPr="009848BD">
          <w:rPr>
            <w:rFonts w:ascii="Tahoma" w:eastAsia="Times New Roman" w:hAnsi="Tahoma" w:cs="Tahoma"/>
            <w:b/>
            <w:bCs/>
            <w:color w:val="000000"/>
            <w:sz w:val="27"/>
            <w:szCs w:val="27"/>
            <w:rtl/>
          </w:rPr>
          <w:t>له مشاكل مع الأرضى</w:t>
        </w:r>
        <w:r w:rsidRPr="009848BD">
          <w:rPr>
            <w:rFonts w:ascii="Tahoma" w:eastAsia="Times New Roman" w:hAnsi="Tahoma" w:cs="Tahoma"/>
            <w:b/>
            <w:bCs/>
            <w:color w:val="000000"/>
            <w:sz w:val="27"/>
            <w:szCs w:val="27"/>
          </w:rPr>
          <w:t xml:space="preserve"> ( grounding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4- </w:t>
        </w:r>
        <w:r w:rsidRPr="009848BD">
          <w:rPr>
            <w:rFonts w:ascii="Tahoma" w:eastAsia="Times New Roman" w:hAnsi="Tahoma" w:cs="Tahoma"/>
            <w:b/>
            <w:bCs/>
            <w:color w:val="000000"/>
            <w:sz w:val="27"/>
            <w:szCs w:val="27"/>
            <w:rtl/>
          </w:rPr>
          <w:t>يشع موجات خارجية يمكن أن تلتقط من أى معتدى</w:t>
        </w:r>
        <w:r w:rsidRPr="009848BD">
          <w:rPr>
            <w:rFonts w:ascii="Tahoma" w:eastAsia="Times New Roman" w:hAnsi="Tahoma" w:cs="Tahoma"/>
            <w:b/>
            <w:bCs/>
            <w:color w:val="000000"/>
            <w:sz w:val="27"/>
            <w:szCs w:val="27"/>
          </w:rPr>
          <w:t xml:space="preserve"> .</w:t>
        </w:r>
      </w:ins>
    </w:p>
    <w:p w:rsidR="009848BD" w:rsidRPr="009848BD" w:rsidRDefault="009848BD" w:rsidP="009848BD">
      <w:pPr>
        <w:bidi w:val="0"/>
        <w:spacing w:after="0" w:line="240" w:lineRule="auto"/>
        <w:rPr>
          <w:ins w:id="225"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226" w:author="Unknown"/>
          <w:rFonts w:ascii="Tahoma" w:eastAsia="Times New Roman" w:hAnsi="Tahoma" w:cs="Tahoma"/>
          <w:color w:val="000000"/>
          <w:sz w:val="20"/>
          <w:szCs w:val="20"/>
        </w:rPr>
      </w:pPr>
      <w:ins w:id="227" w:author="Unknown">
        <w:r w:rsidRPr="009848BD">
          <w:rPr>
            <w:rFonts w:ascii="Tahoma" w:eastAsia="Times New Roman" w:hAnsi="Tahoma" w:cs="Tahoma"/>
            <w:b/>
            <w:bCs/>
            <w:color w:val="000000"/>
            <w:sz w:val="27"/>
            <w:szCs w:val="27"/>
            <w:rtl/>
          </w:rPr>
          <w:t>خصائص</w:t>
        </w:r>
        <w:r w:rsidRPr="009848BD">
          <w:rPr>
            <w:rFonts w:ascii="Tahoma" w:eastAsia="Times New Roman" w:hAnsi="Tahoma" w:cs="Tahoma"/>
            <w:b/>
            <w:bCs/>
            <w:color w:val="000000"/>
            <w:sz w:val="27"/>
            <w:szCs w:val="27"/>
          </w:rPr>
          <w:t xml:space="preserve"> ( fiber optic ) </w:t>
        </w:r>
        <w:r w:rsidRPr="009848BD">
          <w:rPr>
            <w:rFonts w:ascii="Tahoma" w:eastAsia="Times New Roman" w:hAnsi="Tahoma" w:cs="Tahoma"/>
            <w:b/>
            <w:bCs/>
            <w:color w:val="000000"/>
            <w:sz w:val="27"/>
            <w:szCs w:val="27"/>
            <w:rtl/>
          </w:rPr>
          <w:t>كما يلى</w:t>
        </w:r>
        <w:r w:rsidRPr="009848BD">
          <w:rPr>
            <w:rFonts w:ascii="Tahoma" w:eastAsia="Times New Roman" w:hAnsi="Tahoma" w:cs="Tahoma"/>
            <w:b/>
            <w:bCs/>
            <w:color w:val="000000"/>
            <w:sz w:val="27"/>
            <w:szCs w:val="27"/>
          </w:rPr>
          <w:t xml:space="preserve">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1- </w:t>
        </w:r>
        <w:r w:rsidRPr="009848BD">
          <w:rPr>
            <w:rFonts w:ascii="Tahoma" w:eastAsia="Times New Roman" w:hAnsi="Tahoma" w:cs="Tahoma"/>
            <w:b/>
            <w:bCs/>
            <w:color w:val="000000"/>
            <w:sz w:val="27"/>
            <w:szCs w:val="27"/>
            <w:rtl/>
          </w:rPr>
          <w:t>يستخدم بكثرة فى حالات</w:t>
        </w:r>
        <w:r w:rsidRPr="009848BD">
          <w:rPr>
            <w:rFonts w:ascii="Tahoma" w:eastAsia="Times New Roman" w:hAnsi="Tahoma" w:cs="Tahoma"/>
            <w:b/>
            <w:bCs/>
            <w:color w:val="000000"/>
            <w:sz w:val="27"/>
            <w:szCs w:val="27"/>
          </w:rPr>
          <w:t xml:space="preserve"> ( back bone ) </w:t>
        </w:r>
        <w:r w:rsidRPr="009848BD">
          <w:rPr>
            <w:rFonts w:ascii="Tahoma" w:eastAsia="Times New Roman" w:hAnsi="Tahoma" w:cs="Tahoma"/>
            <w:b/>
            <w:bCs/>
            <w:color w:val="000000"/>
            <w:sz w:val="27"/>
            <w:szCs w:val="27"/>
            <w:rtl/>
          </w:rPr>
          <w:t>للربط بين الشبكات</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2- </w:t>
        </w:r>
        <w:r w:rsidRPr="009848BD">
          <w:rPr>
            <w:rFonts w:ascii="Tahoma" w:eastAsia="Times New Roman" w:hAnsi="Tahoma" w:cs="Tahoma"/>
            <w:b/>
            <w:bCs/>
            <w:color w:val="000000"/>
            <w:sz w:val="27"/>
            <w:szCs w:val="27"/>
            <w:rtl/>
          </w:rPr>
          <w:t>سعر أعلى - يعطى مسافات أطول - سرعة نقل البيانات عالية</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3- </w:t>
        </w:r>
        <w:r w:rsidRPr="009848BD">
          <w:rPr>
            <w:rFonts w:ascii="Tahoma" w:eastAsia="Times New Roman" w:hAnsi="Tahoma" w:cs="Tahoma"/>
            <w:b/>
            <w:bCs/>
            <w:color w:val="000000"/>
            <w:sz w:val="27"/>
            <w:szCs w:val="27"/>
            <w:rtl/>
          </w:rPr>
          <w:t>لا يتم أشعاع موجات خارجية وبالتالى يوءدى إلى تأمين عالى</w:t>
        </w:r>
        <w:r w:rsidRPr="009848BD">
          <w:rPr>
            <w:rFonts w:ascii="Tahoma" w:eastAsia="Times New Roman" w:hAnsi="Tahoma" w:cs="Tahoma"/>
            <w:b/>
            <w:bCs/>
            <w:color w:val="000000"/>
            <w:sz w:val="27"/>
            <w:szCs w:val="27"/>
          </w:rPr>
          <w:t xml:space="preserve"> .</w:t>
        </w:r>
      </w:ins>
    </w:p>
    <w:p w:rsidR="009848BD" w:rsidRPr="009848BD" w:rsidRDefault="009848BD" w:rsidP="009848BD">
      <w:pPr>
        <w:bidi w:val="0"/>
        <w:spacing w:after="0" w:line="240" w:lineRule="auto"/>
        <w:rPr>
          <w:ins w:id="228" w:author="Unknown"/>
          <w:rFonts w:ascii="Tahoma" w:eastAsia="Times New Roman" w:hAnsi="Tahoma" w:cs="Tahoma"/>
          <w:color w:val="000000"/>
          <w:sz w:val="20"/>
          <w:szCs w:val="20"/>
        </w:rPr>
      </w:pPr>
    </w:p>
    <w:p w:rsidR="009848BD" w:rsidRPr="009848BD" w:rsidRDefault="009848BD" w:rsidP="009848BD">
      <w:pPr>
        <w:bidi w:val="0"/>
        <w:spacing w:after="0" w:line="240" w:lineRule="auto"/>
        <w:jc w:val="center"/>
        <w:rPr>
          <w:ins w:id="229" w:author="Unknown"/>
          <w:rFonts w:ascii="Tahoma" w:eastAsia="Times New Roman" w:hAnsi="Tahoma" w:cs="Tahoma"/>
          <w:color w:val="000000"/>
          <w:sz w:val="20"/>
          <w:szCs w:val="20"/>
        </w:rPr>
      </w:pPr>
      <w:ins w:id="230" w:author="Unknown">
        <w:r w:rsidRPr="009848BD">
          <w:rPr>
            <w:rFonts w:ascii="Tahoma" w:eastAsia="Times New Roman" w:hAnsi="Tahoma" w:cs="Tahoma"/>
            <w:b/>
            <w:bCs/>
            <w:color w:val="000000"/>
            <w:sz w:val="27"/>
            <w:szCs w:val="27"/>
            <w:rtl/>
          </w:rPr>
          <w:t>خصائص</w:t>
        </w:r>
        <w:r w:rsidRPr="009848BD">
          <w:rPr>
            <w:rFonts w:ascii="Tahoma" w:eastAsia="Times New Roman" w:hAnsi="Tahoma" w:cs="Tahoma"/>
            <w:b/>
            <w:bCs/>
            <w:color w:val="000000"/>
            <w:sz w:val="27"/>
            <w:szCs w:val="27"/>
          </w:rPr>
          <w:t xml:space="preserve"> ( twisted pair ) </w:t>
        </w:r>
        <w:r w:rsidRPr="009848BD">
          <w:rPr>
            <w:rFonts w:ascii="Tahoma" w:eastAsia="Times New Roman" w:hAnsi="Tahoma" w:cs="Tahoma"/>
            <w:b/>
            <w:bCs/>
            <w:color w:val="000000"/>
            <w:sz w:val="27"/>
            <w:szCs w:val="27"/>
            <w:rtl/>
          </w:rPr>
          <w:t>كما يلى</w:t>
        </w:r>
        <w:r w:rsidRPr="009848BD">
          <w:rPr>
            <w:rFonts w:ascii="Tahoma" w:eastAsia="Times New Roman" w:hAnsi="Tahoma" w:cs="Tahoma"/>
            <w:b/>
            <w:bCs/>
            <w:color w:val="000000"/>
            <w:sz w:val="27"/>
            <w:szCs w:val="27"/>
          </w:rPr>
          <w:t xml:space="preserve">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1- </w:t>
        </w:r>
        <w:r w:rsidRPr="009848BD">
          <w:rPr>
            <w:rFonts w:ascii="Tahoma" w:eastAsia="Times New Roman" w:hAnsi="Tahoma" w:cs="Tahoma"/>
            <w:b/>
            <w:bCs/>
            <w:color w:val="000000"/>
            <w:sz w:val="27"/>
            <w:szCs w:val="27"/>
            <w:rtl/>
          </w:rPr>
          <w:t>أقل الأنواع من حيث التكلفة</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lastRenderedPageBreak/>
          <w:t xml:space="preserve">2- </w:t>
        </w:r>
        <w:r w:rsidRPr="009848BD">
          <w:rPr>
            <w:rFonts w:ascii="Tahoma" w:eastAsia="Times New Roman" w:hAnsi="Tahoma" w:cs="Tahoma"/>
            <w:b/>
            <w:bCs/>
            <w:color w:val="000000"/>
            <w:sz w:val="27"/>
            <w:szCs w:val="27"/>
            <w:rtl/>
          </w:rPr>
          <w:t>قد يكون بعض المبانى مجهزة بهذا النوع من الكابلات</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3- </w:t>
        </w:r>
        <w:r w:rsidRPr="009848BD">
          <w:rPr>
            <w:rFonts w:ascii="Tahoma" w:eastAsia="Times New Roman" w:hAnsi="Tahoma" w:cs="Tahoma"/>
            <w:b/>
            <w:bCs/>
            <w:color w:val="000000"/>
            <w:sz w:val="27"/>
            <w:szCs w:val="27"/>
            <w:rtl/>
          </w:rPr>
          <w:t>أقصى مدى يعتبر محدود حوالى 100 متر</w:t>
        </w:r>
        <w:r w:rsidRPr="009848BD">
          <w:rPr>
            <w:rFonts w:ascii="Tahoma" w:eastAsia="Times New Roman" w:hAnsi="Tahoma" w:cs="Tahoma"/>
            <w:b/>
            <w:bCs/>
            <w:color w:val="000000"/>
            <w:sz w:val="27"/>
            <w:szCs w:val="27"/>
          </w:rPr>
          <w:t xml:space="preserv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4- </w:t>
        </w:r>
        <w:r w:rsidRPr="009848BD">
          <w:rPr>
            <w:rFonts w:ascii="Tahoma" w:eastAsia="Times New Roman" w:hAnsi="Tahoma" w:cs="Tahoma"/>
            <w:b/>
            <w:bCs/>
            <w:color w:val="000000"/>
            <w:sz w:val="27"/>
            <w:szCs w:val="27"/>
            <w:rtl/>
          </w:rPr>
          <w:t>قابل للتأثير بأى تداخلات خارجية</w:t>
        </w:r>
        <w:r w:rsidRPr="009848BD">
          <w:rPr>
            <w:rFonts w:ascii="Tahoma" w:eastAsia="Times New Roman" w:hAnsi="Tahoma" w:cs="Tahoma"/>
            <w:b/>
            <w:bCs/>
            <w:color w:val="000000"/>
            <w:sz w:val="27"/>
            <w:szCs w:val="27"/>
          </w:rPr>
          <w:t xml:space="preserve"> ( </w:t>
        </w:r>
        <w:r w:rsidRPr="009848BD">
          <w:rPr>
            <w:rFonts w:ascii="Tahoma" w:eastAsia="Times New Roman" w:hAnsi="Tahoma" w:cs="Tahoma"/>
            <w:b/>
            <w:bCs/>
            <w:color w:val="000000"/>
            <w:sz w:val="27"/>
            <w:szCs w:val="27"/>
          </w:rPr>
          <w:fldChar w:fldCharType="begin"/>
        </w:r>
        <w:r w:rsidRPr="009848BD">
          <w:rPr>
            <w:rFonts w:ascii="Tahoma" w:eastAsia="Times New Roman" w:hAnsi="Tahoma" w:cs="Tahoma"/>
            <w:b/>
            <w:bCs/>
            <w:color w:val="000000"/>
            <w:sz w:val="27"/>
            <w:szCs w:val="27"/>
          </w:rPr>
          <w:instrText xml:space="preserve"> HYPERLINK "http://www.forum.topmaxtech.net/t69285.html" </w:instrText>
        </w:r>
        <w:r w:rsidRPr="009848BD">
          <w:rPr>
            <w:rFonts w:ascii="Tahoma" w:eastAsia="Times New Roman" w:hAnsi="Tahoma" w:cs="Tahoma"/>
            <w:b/>
            <w:bCs/>
            <w:color w:val="000000"/>
            <w:sz w:val="27"/>
            <w:szCs w:val="27"/>
          </w:rPr>
          <w:fldChar w:fldCharType="separate"/>
        </w:r>
        <w:r w:rsidRPr="009848BD">
          <w:rPr>
            <w:rFonts w:ascii="Tahoma" w:eastAsia="Times New Roman" w:hAnsi="Tahoma" w:cs="Tahoma"/>
            <w:b/>
            <w:bCs/>
            <w:color w:val="AB1000"/>
            <w:sz w:val="27"/>
          </w:rPr>
          <w:t>interface </w:t>
        </w:r>
        <w:r w:rsidRPr="009848BD">
          <w:rPr>
            <w:rFonts w:ascii="Tahoma" w:eastAsia="Times New Roman" w:hAnsi="Tahoma" w:cs="Tahoma"/>
            <w:b/>
            <w:bCs/>
            <w:color w:val="000000"/>
            <w:sz w:val="27"/>
            <w:szCs w:val="27"/>
          </w:rPr>
          <w:fldChar w:fldCharType="end"/>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tl/>
          </w:rPr>
          <w:t>يستخدم</w:t>
        </w:r>
        <w:r w:rsidRPr="009848BD">
          <w:rPr>
            <w:rFonts w:ascii="Tahoma" w:eastAsia="Times New Roman" w:hAnsi="Tahoma" w:cs="Tahoma"/>
            <w:b/>
            <w:bCs/>
            <w:color w:val="000000"/>
            <w:sz w:val="27"/>
            <w:szCs w:val="27"/>
          </w:rPr>
          <w:t xml:space="preserve"> ( coaxial cable ) </w:t>
        </w:r>
        <w:r w:rsidRPr="009848BD">
          <w:rPr>
            <w:rFonts w:ascii="Tahoma" w:eastAsia="Times New Roman" w:hAnsi="Tahoma" w:cs="Tahoma"/>
            <w:b/>
            <w:bCs/>
            <w:color w:val="000000"/>
            <w:sz w:val="27"/>
            <w:szCs w:val="27"/>
            <w:rtl/>
          </w:rPr>
          <w:t>فى حالات</w:t>
        </w:r>
        <w:r w:rsidRPr="009848BD">
          <w:rPr>
            <w:rFonts w:ascii="Tahoma" w:eastAsia="Times New Roman" w:hAnsi="Tahoma" w:cs="Tahoma"/>
            <w:b/>
            <w:bCs/>
            <w:color w:val="000000"/>
            <w:sz w:val="27"/>
            <w:szCs w:val="27"/>
          </w:rPr>
          <w:t xml:space="preserve"> ( back bone ) </w:t>
        </w:r>
        <w:r w:rsidRPr="009848BD">
          <w:rPr>
            <w:rFonts w:ascii="Tahoma" w:eastAsia="Times New Roman" w:hAnsi="Tahoma" w:cs="Tahoma"/>
            <w:b/>
            <w:bCs/>
            <w:color w:val="000000"/>
            <w:sz w:val="27"/>
            <w:szCs w:val="27"/>
            <w:rtl/>
          </w:rPr>
          <w:t>وذلك للربط بين خادمين داخل شبكتين</w:t>
        </w:r>
        <w:r w:rsidRPr="009848BD">
          <w:rPr>
            <w:rFonts w:ascii="Tahoma" w:eastAsia="Times New Roman" w:hAnsi="Tahoma" w:cs="Tahoma"/>
            <w:b/>
            <w:bCs/>
            <w:color w:val="000000"/>
            <w:sz w:val="27"/>
            <w:szCs w:val="27"/>
          </w:rPr>
          <w:t>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 xml:space="preserve">- </w:t>
        </w:r>
        <w:r w:rsidRPr="009848BD">
          <w:rPr>
            <w:rFonts w:ascii="Tahoma" w:eastAsia="Times New Roman" w:hAnsi="Tahoma" w:cs="Tahoma"/>
            <w:b/>
            <w:bCs/>
            <w:color w:val="000000"/>
            <w:sz w:val="27"/>
            <w:szCs w:val="27"/>
            <w:rtl/>
          </w:rPr>
          <w:t>ويستخدم</w:t>
        </w:r>
        <w:r w:rsidRPr="009848BD">
          <w:rPr>
            <w:rFonts w:ascii="Tahoma" w:eastAsia="Times New Roman" w:hAnsi="Tahoma" w:cs="Tahoma"/>
            <w:b/>
            <w:bCs/>
            <w:color w:val="000000"/>
            <w:sz w:val="27"/>
            <w:szCs w:val="27"/>
          </w:rPr>
          <w:t xml:space="preserve"> ( twisted pair ) </w:t>
        </w:r>
        <w:r w:rsidRPr="009848BD">
          <w:rPr>
            <w:rFonts w:ascii="Tahoma" w:eastAsia="Times New Roman" w:hAnsi="Tahoma" w:cs="Tahoma"/>
            <w:b/>
            <w:bCs/>
            <w:color w:val="000000"/>
            <w:sz w:val="27"/>
            <w:szCs w:val="27"/>
            <w:rtl/>
          </w:rPr>
          <w:t>فى حالات الربط بين محطات العمل داخل الشبكة الواحدة . وفيما يلى جدول مقارنة بين أنواع الكابلات</w:t>
        </w:r>
        <w:r w:rsidRPr="009848BD">
          <w:rPr>
            <w:rFonts w:ascii="Tahoma" w:eastAsia="Times New Roman" w:hAnsi="Tahoma" w:cs="Tahoma"/>
            <w:b/>
            <w:bCs/>
            <w:color w:val="000000"/>
            <w:sz w:val="27"/>
            <w:szCs w:val="27"/>
          </w:rPr>
          <w:t xml:space="preserve"> .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fiber optic coaxial twisted pair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high</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extra high</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miles</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none</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extra high moderate</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high</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loos of feet</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low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high low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moderate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loos of feet</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same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high cost</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bandwisdth length </w:t>
        </w:r>
        <w:r w:rsidRPr="009848BD">
          <w:rPr>
            <w:rFonts w:ascii="Tahoma" w:eastAsia="Times New Roman" w:hAnsi="Tahoma" w:cs="Tahoma"/>
            <w:color w:val="000000"/>
            <w:sz w:val="20"/>
            <w:szCs w:val="20"/>
          </w:rPr>
          <w:br/>
        </w:r>
        <w:r w:rsidRPr="009848BD">
          <w:rPr>
            <w:rFonts w:ascii="Tahoma" w:eastAsia="Times New Roman" w:hAnsi="Tahoma" w:cs="Tahoma"/>
            <w:b/>
            <w:bCs/>
            <w:color w:val="000000"/>
            <w:sz w:val="27"/>
            <w:szCs w:val="27"/>
          </w:rPr>
          <w:t>interface reliability</w:t>
        </w:r>
      </w:ins>
    </w:p>
    <w:p w:rsidR="009848BD" w:rsidRDefault="009848BD" w:rsidP="009848BD">
      <w:pPr>
        <w:rPr>
          <w:rFonts w:hint="cs"/>
          <w:lang w:bidi="ar-EG"/>
        </w:rPr>
      </w:pPr>
    </w:p>
    <w:sectPr w:rsidR="009848BD" w:rsidSect="00B628C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848BD"/>
    <w:rsid w:val="00400B5D"/>
    <w:rsid w:val="009848BD"/>
    <w:rsid w:val="00B628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B5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848BD"/>
    <w:rPr>
      <w:color w:val="0000FF"/>
      <w:u w:val="single"/>
    </w:rPr>
  </w:style>
</w:styles>
</file>

<file path=word/webSettings.xml><?xml version="1.0" encoding="utf-8"?>
<w:webSettings xmlns:r="http://schemas.openxmlformats.org/officeDocument/2006/relationships" xmlns:w="http://schemas.openxmlformats.org/wordprocessingml/2006/main">
  <w:divs>
    <w:div w:id="946624712">
      <w:bodyDiv w:val="1"/>
      <w:marLeft w:val="0"/>
      <w:marRight w:val="0"/>
      <w:marTop w:val="0"/>
      <w:marBottom w:val="0"/>
      <w:divBdr>
        <w:top w:val="none" w:sz="0" w:space="0" w:color="auto"/>
        <w:left w:val="none" w:sz="0" w:space="0" w:color="auto"/>
        <w:bottom w:val="none" w:sz="0" w:space="0" w:color="auto"/>
        <w:right w:val="none" w:sz="0" w:space="0" w:color="auto"/>
      </w:divBdr>
      <w:divsChild>
        <w:div w:id="1080760290">
          <w:marLeft w:val="0"/>
          <w:marRight w:val="0"/>
          <w:marTop w:val="0"/>
          <w:marBottom w:val="0"/>
          <w:divBdr>
            <w:top w:val="none" w:sz="0" w:space="0" w:color="auto"/>
            <w:left w:val="none" w:sz="0" w:space="0" w:color="auto"/>
            <w:bottom w:val="none" w:sz="0" w:space="0" w:color="auto"/>
            <w:right w:val="none" w:sz="0" w:space="0" w:color="auto"/>
          </w:divBdr>
          <w:divsChild>
            <w:div w:id="686902889">
              <w:blockQuote w:val="1"/>
              <w:marLeft w:val="0"/>
              <w:marRight w:val="0"/>
              <w:marTop w:val="0"/>
              <w:marBottom w:val="0"/>
              <w:divBdr>
                <w:top w:val="none" w:sz="0" w:space="0" w:color="auto"/>
                <w:left w:val="none" w:sz="0" w:space="0" w:color="auto"/>
                <w:bottom w:val="none" w:sz="0" w:space="0" w:color="auto"/>
                <w:right w:val="none" w:sz="0" w:space="0" w:color="auto"/>
              </w:divBdr>
              <w:divsChild>
                <w:div w:id="6646297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96170320">
      <w:bodyDiv w:val="1"/>
      <w:marLeft w:val="0"/>
      <w:marRight w:val="0"/>
      <w:marTop w:val="0"/>
      <w:marBottom w:val="0"/>
      <w:divBdr>
        <w:top w:val="none" w:sz="0" w:space="0" w:color="auto"/>
        <w:left w:val="none" w:sz="0" w:space="0" w:color="auto"/>
        <w:bottom w:val="none" w:sz="0" w:space="0" w:color="auto"/>
        <w:right w:val="none" w:sz="0" w:space="0" w:color="auto"/>
      </w:divBdr>
      <w:divsChild>
        <w:div w:id="1118528644">
          <w:marLeft w:val="0"/>
          <w:marRight w:val="0"/>
          <w:marTop w:val="0"/>
          <w:marBottom w:val="0"/>
          <w:divBdr>
            <w:top w:val="none" w:sz="0" w:space="0" w:color="auto"/>
            <w:left w:val="none" w:sz="0" w:space="0" w:color="auto"/>
            <w:bottom w:val="none" w:sz="0" w:space="0" w:color="auto"/>
            <w:right w:val="none" w:sz="0" w:space="0" w:color="auto"/>
          </w:divBdr>
          <w:divsChild>
            <w:div w:id="216358877">
              <w:blockQuote w:val="1"/>
              <w:marLeft w:val="0"/>
              <w:marRight w:val="0"/>
              <w:marTop w:val="0"/>
              <w:marBottom w:val="0"/>
              <w:divBdr>
                <w:top w:val="none" w:sz="0" w:space="0" w:color="auto"/>
                <w:left w:val="none" w:sz="0" w:space="0" w:color="auto"/>
                <w:bottom w:val="none" w:sz="0" w:space="0" w:color="auto"/>
                <w:right w:val="none" w:sz="0" w:space="0" w:color="auto"/>
              </w:divBdr>
              <w:divsChild>
                <w:div w:id="12683873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48040750">
      <w:bodyDiv w:val="1"/>
      <w:marLeft w:val="0"/>
      <w:marRight w:val="0"/>
      <w:marTop w:val="0"/>
      <w:marBottom w:val="0"/>
      <w:divBdr>
        <w:top w:val="none" w:sz="0" w:space="0" w:color="auto"/>
        <w:left w:val="none" w:sz="0" w:space="0" w:color="auto"/>
        <w:bottom w:val="none" w:sz="0" w:space="0" w:color="auto"/>
        <w:right w:val="none" w:sz="0" w:space="0" w:color="auto"/>
      </w:divBdr>
      <w:divsChild>
        <w:div w:id="687368055">
          <w:marLeft w:val="0"/>
          <w:marRight w:val="0"/>
          <w:marTop w:val="0"/>
          <w:marBottom w:val="0"/>
          <w:divBdr>
            <w:top w:val="none" w:sz="0" w:space="0" w:color="auto"/>
            <w:left w:val="none" w:sz="0" w:space="0" w:color="auto"/>
            <w:bottom w:val="none" w:sz="0" w:space="0" w:color="auto"/>
            <w:right w:val="none" w:sz="0" w:space="0" w:color="auto"/>
          </w:divBdr>
          <w:divsChild>
            <w:div w:id="1699771284">
              <w:blockQuote w:val="1"/>
              <w:marLeft w:val="0"/>
              <w:marRight w:val="0"/>
              <w:marTop w:val="0"/>
              <w:marBottom w:val="0"/>
              <w:divBdr>
                <w:top w:val="none" w:sz="0" w:space="0" w:color="auto"/>
                <w:left w:val="none" w:sz="0" w:space="0" w:color="auto"/>
                <w:bottom w:val="none" w:sz="0" w:space="0" w:color="auto"/>
                <w:right w:val="none" w:sz="0" w:space="0" w:color="auto"/>
              </w:divBdr>
              <w:divsChild>
                <w:div w:id="10092851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95882911">
      <w:bodyDiv w:val="1"/>
      <w:marLeft w:val="0"/>
      <w:marRight w:val="0"/>
      <w:marTop w:val="0"/>
      <w:marBottom w:val="0"/>
      <w:divBdr>
        <w:top w:val="none" w:sz="0" w:space="0" w:color="auto"/>
        <w:left w:val="none" w:sz="0" w:space="0" w:color="auto"/>
        <w:bottom w:val="none" w:sz="0" w:space="0" w:color="auto"/>
        <w:right w:val="none" w:sz="0" w:space="0" w:color="auto"/>
      </w:divBdr>
      <w:divsChild>
        <w:div w:id="15664064">
          <w:marLeft w:val="0"/>
          <w:marRight w:val="0"/>
          <w:marTop w:val="100"/>
          <w:marBottom w:val="100"/>
          <w:divBdr>
            <w:top w:val="none" w:sz="0" w:space="0" w:color="auto"/>
            <w:left w:val="none" w:sz="0" w:space="0" w:color="auto"/>
            <w:bottom w:val="none" w:sz="0" w:space="0" w:color="auto"/>
            <w:right w:val="none" w:sz="0" w:space="0" w:color="auto"/>
          </w:divBdr>
        </w:div>
      </w:divsChild>
    </w:div>
    <w:div w:id="1814329836">
      <w:bodyDiv w:val="1"/>
      <w:marLeft w:val="0"/>
      <w:marRight w:val="0"/>
      <w:marTop w:val="0"/>
      <w:marBottom w:val="0"/>
      <w:divBdr>
        <w:top w:val="none" w:sz="0" w:space="0" w:color="auto"/>
        <w:left w:val="none" w:sz="0" w:space="0" w:color="auto"/>
        <w:bottom w:val="none" w:sz="0" w:space="0" w:color="auto"/>
        <w:right w:val="none" w:sz="0" w:space="0" w:color="auto"/>
      </w:divBdr>
      <w:divsChild>
        <w:div w:id="1977758753">
          <w:marLeft w:val="0"/>
          <w:marRight w:val="0"/>
          <w:marTop w:val="0"/>
          <w:marBottom w:val="0"/>
          <w:divBdr>
            <w:top w:val="none" w:sz="0" w:space="0" w:color="auto"/>
            <w:left w:val="none" w:sz="0" w:space="0" w:color="auto"/>
            <w:bottom w:val="none" w:sz="0" w:space="0" w:color="auto"/>
            <w:right w:val="none" w:sz="0" w:space="0" w:color="auto"/>
          </w:divBdr>
          <w:divsChild>
            <w:div w:id="535120707">
              <w:blockQuote w:val="1"/>
              <w:marLeft w:val="0"/>
              <w:marRight w:val="0"/>
              <w:marTop w:val="0"/>
              <w:marBottom w:val="0"/>
              <w:divBdr>
                <w:top w:val="none" w:sz="0" w:space="0" w:color="auto"/>
                <w:left w:val="none" w:sz="0" w:space="0" w:color="auto"/>
                <w:bottom w:val="none" w:sz="0" w:space="0" w:color="auto"/>
                <w:right w:val="none" w:sz="0" w:space="0" w:color="auto"/>
              </w:divBdr>
              <w:divsChild>
                <w:div w:id="12053649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um.topmaxtech.net/t69284.html" TargetMode="External"/><Relationship Id="rId13" Type="http://schemas.openxmlformats.org/officeDocument/2006/relationships/hyperlink" Target="http://www.forum.topmaxtech.net/t69284.html" TargetMode="External"/><Relationship Id="rId18" Type="http://schemas.openxmlformats.org/officeDocument/2006/relationships/hyperlink" Target="http://www.forum.topmaxtech.net/t69284.html" TargetMode="External"/><Relationship Id="rId26" Type="http://schemas.openxmlformats.org/officeDocument/2006/relationships/hyperlink" Target="http://www.forum.topmaxtech.net/t69284.html" TargetMode="External"/><Relationship Id="rId39" Type="http://schemas.openxmlformats.org/officeDocument/2006/relationships/hyperlink" Target="http://www.forum.topmaxtech.net/t69284.html" TargetMode="External"/><Relationship Id="rId3" Type="http://schemas.openxmlformats.org/officeDocument/2006/relationships/webSettings" Target="webSettings.xml"/><Relationship Id="rId21" Type="http://schemas.openxmlformats.org/officeDocument/2006/relationships/hyperlink" Target="http://www.forum.topmaxtech.net/t69284.html" TargetMode="External"/><Relationship Id="rId34" Type="http://schemas.openxmlformats.org/officeDocument/2006/relationships/hyperlink" Target="http://www.forum.topmaxtech.net/t69284.html" TargetMode="External"/><Relationship Id="rId42" Type="http://schemas.openxmlformats.org/officeDocument/2006/relationships/fontTable" Target="fontTable.xml"/><Relationship Id="rId7" Type="http://schemas.openxmlformats.org/officeDocument/2006/relationships/hyperlink" Target="http://www.forum.topmaxtech.net/t69284.html" TargetMode="External"/><Relationship Id="rId12" Type="http://schemas.openxmlformats.org/officeDocument/2006/relationships/hyperlink" Target="http://www.forum.topmaxtech.net/t69284.html" TargetMode="External"/><Relationship Id="rId17" Type="http://schemas.openxmlformats.org/officeDocument/2006/relationships/hyperlink" Target="http://www.forum.topmaxtech.net/t69284.html" TargetMode="External"/><Relationship Id="rId25" Type="http://schemas.openxmlformats.org/officeDocument/2006/relationships/hyperlink" Target="http://www.forum.topmaxtech.net/t69284.html" TargetMode="External"/><Relationship Id="rId33" Type="http://schemas.openxmlformats.org/officeDocument/2006/relationships/hyperlink" Target="http://www.forum.topmaxtech.net/t69284.html" TargetMode="External"/><Relationship Id="rId38" Type="http://schemas.openxmlformats.org/officeDocument/2006/relationships/hyperlink" Target="http://www.forum.topmaxtech.net/t69284.html" TargetMode="External"/><Relationship Id="rId2" Type="http://schemas.openxmlformats.org/officeDocument/2006/relationships/settings" Target="settings.xml"/><Relationship Id="rId16" Type="http://schemas.openxmlformats.org/officeDocument/2006/relationships/hyperlink" Target="http://www.forum.topmaxtech.net/t69284.html" TargetMode="External"/><Relationship Id="rId20" Type="http://schemas.openxmlformats.org/officeDocument/2006/relationships/hyperlink" Target="http://www.forum.topmaxtech.net/t69284.html" TargetMode="External"/><Relationship Id="rId29" Type="http://schemas.openxmlformats.org/officeDocument/2006/relationships/hyperlink" Target="http://www.forum.topmaxtech.net/t69284.html" TargetMode="External"/><Relationship Id="rId41" Type="http://schemas.openxmlformats.org/officeDocument/2006/relationships/hyperlink" Target="http://www.forum.topmaxtech.net/t69284.html" TargetMode="External"/><Relationship Id="rId1" Type="http://schemas.openxmlformats.org/officeDocument/2006/relationships/styles" Target="styles.xml"/><Relationship Id="rId6" Type="http://schemas.openxmlformats.org/officeDocument/2006/relationships/hyperlink" Target="http://www.forum.topmaxtech.net/t69284.html" TargetMode="External"/><Relationship Id="rId11" Type="http://schemas.openxmlformats.org/officeDocument/2006/relationships/hyperlink" Target="http://www.forum.topmaxtech.net/t69284.html" TargetMode="External"/><Relationship Id="rId24" Type="http://schemas.openxmlformats.org/officeDocument/2006/relationships/hyperlink" Target="http://www.forum.topmaxtech.net/t69284.html" TargetMode="External"/><Relationship Id="rId32" Type="http://schemas.openxmlformats.org/officeDocument/2006/relationships/hyperlink" Target="http://www.forum.topmaxtech.net/t69284.html" TargetMode="External"/><Relationship Id="rId37" Type="http://schemas.openxmlformats.org/officeDocument/2006/relationships/hyperlink" Target="http://www.forum.topmaxtech.net/t69284.html" TargetMode="External"/><Relationship Id="rId40" Type="http://schemas.openxmlformats.org/officeDocument/2006/relationships/hyperlink" Target="http://www.forum.topmaxtech.net/t69284.html" TargetMode="External"/><Relationship Id="rId5" Type="http://schemas.openxmlformats.org/officeDocument/2006/relationships/hyperlink" Target="http://www.forum.topmaxtech.net/t69284.html" TargetMode="External"/><Relationship Id="rId15" Type="http://schemas.openxmlformats.org/officeDocument/2006/relationships/hyperlink" Target="http://www.forum.topmaxtech.net/t69284.html" TargetMode="External"/><Relationship Id="rId23" Type="http://schemas.openxmlformats.org/officeDocument/2006/relationships/hyperlink" Target="http://www.forum.topmaxtech.net/t69284.html" TargetMode="External"/><Relationship Id="rId28" Type="http://schemas.openxmlformats.org/officeDocument/2006/relationships/hyperlink" Target="http://www.forum.topmaxtech.net/t69284.html" TargetMode="External"/><Relationship Id="rId36" Type="http://schemas.openxmlformats.org/officeDocument/2006/relationships/hyperlink" Target="http://www.forum.topmaxtech.net/t69284.html" TargetMode="External"/><Relationship Id="rId10" Type="http://schemas.openxmlformats.org/officeDocument/2006/relationships/hyperlink" Target="http://www.forum.topmaxtech.net/t69284.html" TargetMode="External"/><Relationship Id="rId19" Type="http://schemas.openxmlformats.org/officeDocument/2006/relationships/hyperlink" Target="http://www.forum.topmaxtech.net/t69284.html" TargetMode="External"/><Relationship Id="rId31" Type="http://schemas.openxmlformats.org/officeDocument/2006/relationships/hyperlink" Target="http://www.forum.topmaxtech.net/t69284.html" TargetMode="External"/><Relationship Id="rId4" Type="http://schemas.openxmlformats.org/officeDocument/2006/relationships/hyperlink" Target="http://www.forum.topmaxtech.net/t69284.html" TargetMode="External"/><Relationship Id="rId9" Type="http://schemas.openxmlformats.org/officeDocument/2006/relationships/hyperlink" Target="http://www.forum.topmaxtech.net/t69284.html" TargetMode="External"/><Relationship Id="rId14" Type="http://schemas.openxmlformats.org/officeDocument/2006/relationships/hyperlink" Target="http://www.forum.topmaxtech.net/t69284.html" TargetMode="External"/><Relationship Id="rId22" Type="http://schemas.openxmlformats.org/officeDocument/2006/relationships/hyperlink" Target="http://www.forum.topmaxtech.net/t69284.html" TargetMode="External"/><Relationship Id="rId27" Type="http://schemas.openxmlformats.org/officeDocument/2006/relationships/hyperlink" Target="http://www.forum.topmaxtech.net/t69284.html" TargetMode="External"/><Relationship Id="rId30" Type="http://schemas.openxmlformats.org/officeDocument/2006/relationships/hyperlink" Target="http://www.forum.topmaxtech.net/t69284.html" TargetMode="External"/><Relationship Id="rId35" Type="http://schemas.openxmlformats.org/officeDocument/2006/relationships/hyperlink" Target="http://www.forum.topmaxtech.net/t69284.html" TargetMode="External"/><Relationship Id="rId43"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10212</Words>
  <Characters>58210</Characters>
  <Application>Microsoft Office Word</Application>
  <DocSecurity>0</DocSecurity>
  <Lines>485</Lines>
  <Paragraphs>136</Paragraphs>
  <ScaleCrop>false</ScaleCrop>
  <Company/>
  <LinksUpToDate>false</LinksUpToDate>
  <CharactersWithSpaces>68286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2019-04-07T02:11:00Z</dcterms:created>
  <dcterms:modified xsi:type="dcterms:W3CDTF">2019-04-07T02:15:00Z</dcterms:modified>
</cp:coreProperties>
</file>