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B8" w:rsidRDefault="00D02DB8" w:rsidP="009522F9">
      <w:pPr>
        <w:autoSpaceDE w:val="0"/>
        <w:autoSpaceDN w:val="0"/>
        <w:bidi w:val="0"/>
        <w:adjustRightInd w:val="0"/>
        <w:spacing w:after="0" w:line="240" w:lineRule="auto"/>
        <w:rPr>
          <w:rFonts w:cs="TimesNewRoman,Bold" w:hint="cs"/>
          <w:b/>
          <w:bCs/>
          <w:color w:val="000000"/>
          <w:sz w:val="36"/>
          <w:szCs w:val="36"/>
          <w:rtl/>
        </w:rPr>
      </w:pPr>
      <w:r>
        <w:rPr>
          <w:rFonts w:cs="TimesNewRoman,Bold" w:hint="cs"/>
          <w:b/>
          <w:bCs/>
          <w:color w:val="000000"/>
          <w:sz w:val="36"/>
          <w:szCs w:val="36"/>
          <w:rtl/>
        </w:rPr>
        <w:t xml:space="preserve">بسم الله الرحمن الرحيم </w:t>
      </w:r>
    </w:p>
    <w:p w:rsidR="00D02DB8" w:rsidRDefault="00D02DB8" w:rsidP="00D02DB8">
      <w:pPr>
        <w:autoSpaceDE w:val="0"/>
        <w:autoSpaceDN w:val="0"/>
        <w:bidi w:val="0"/>
        <w:adjustRightInd w:val="0"/>
        <w:spacing w:after="0" w:line="240" w:lineRule="auto"/>
        <w:rPr>
          <w:rFonts w:cs="TimesNewRoman,Bold" w:hint="cs"/>
          <w:b/>
          <w:bCs/>
          <w:color w:val="000000"/>
          <w:sz w:val="36"/>
          <w:szCs w:val="36"/>
          <w:rtl/>
        </w:rPr>
      </w:pPr>
    </w:p>
    <w:p w:rsidR="009522F9" w:rsidRDefault="009522F9" w:rsidP="00D02DB8">
      <w:pPr>
        <w:autoSpaceDE w:val="0"/>
        <w:autoSpaceDN w:val="0"/>
        <w:bidi w:val="0"/>
        <w:adjustRightInd w:val="0"/>
        <w:spacing w:after="0" w:line="240" w:lineRule="auto"/>
        <w:rPr>
          <w:rFonts w:cs="TimesNewRoman,Bold"/>
          <w:b/>
          <w:bCs/>
          <w:color w:val="000000"/>
          <w:sz w:val="36"/>
          <w:szCs w:val="36"/>
        </w:rPr>
      </w:pPr>
      <w:r w:rsidRPr="009522F9">
        <w:rPr>
          <w:rFonts w:cs="TimesNewRoman,Bold"/>
          <w:b/>
          <w:bCs/>
          <w:color w:val="000000"/>
          <w:sz w:val="36"/>
          <w:szCs w:val="36"/>
          <w:rtl/>
        </w:rPr>
        <w:t>مفردات متنوعة في الحياة اليومية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cs="TimesNewRoman,Bold"/>
          <w:b/>
          <w:bCs/>
          <w:color w:val="000000"/>
          <w:sz w:val="36"/>
          <w:szCs w:val="36"/>
        </w:rPr>
      </w:pPr>
    </w:p>
    <w:p w:rsidR="009522F9" w:rsidRP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cs="TimesNewRoman,Bold" w:hint="cs"/>
          <w:b/>
          <w:bCs/>
          <w:color w:val="000000"/>
          <w:sz w:val="36"/>
          <w:szCs w:val="36"/>
          <w:rtl/>
          <w:lang w:bidi="ar-EG"/>
        </w:rPr>
      </w:pPr>
      <w:r>
        <w:rPr>
          <w:rFonts w:cs="TimesNewRoman,Bold" w:hint="cs"/>
          <w:b/>
          <w:bCs/>
          <w:color w:val="000000"/>
          <w:sz w:val="36"/>
          <w:szCs w:val="36"/>
          <w:rtl/>
          <w:lang w:bidi="ar-EG"/>
        </w:rPr>
        <w:t xml:space="preserve">أدوات المنزل وتوابعه </w:t>
      </w:r>
    </w:p>
    <w:p w:rsidR="009522F9" w:rsidRP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cs="TimesNewRoman,Bold"/>
          <w:b/>
          <w:bCs/>
          <w:color w:val="000000"/>
          <w:sz w:val="36"/>
          <w:szCs w:val="36"/>
        </w:rPr>
      </w:pP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FFFFFF"/>
          <w:sz w:val="28"/>
          <w:szCs w:val="28"/>
        </w:rPr>
      </w:pPr>
      <w:r>
        <w:rPr>
          <w:rFonts w:ascii="TimesNewRoman" w:cs="TimesNewRoman" w:hint="cs"/>
          <w:color w:val="FFFFFF"/>
          <w:rtl/>
        </w:rPr>
        <w:t>رقم</w:t>
      </w:r>
      <w:r>
        <w:rPr>
          <w:rFonts w:ascii="TimesNewRoman" w:cs="TimesNewRoman"/>
          <w:color w:val="FFFFFF"/>
        </w:rPr>
        <w:t xml:space="preserve"> </w:t>
      </w:r>
      <w:r>
        <w:rPr>
          <w:rFonts w:ascii="TimesNewRoman" w:cs="TimesNewRoman" w:hint="cs"/>
          <w:color w:val="FFFFFF"/>
          <w:sz w:val="28"/>
          <w:szCs w:val="28"/>
          <w:rtl/>
        </w:rPr>
        <w:t>العربي</w:t>
      </w:r>
      <w:r>
        <w:rPr>
          <w:rFonts w:ascii="TimesNewRoman" w:cs="TimesNewRoman"/>
          <w:color w:val="FFFFFF"/>
          <w:sz w:val="28"/>
          <w:szCs w:val="28"/>
        </w:rPr>
        <w:t xml:space="preserve"> </w:t>
      </w:r>
      <w:r>
        <w:rPr>
          <w:rFonts w:ascii="TimesNewRoman" w:cs="TimesNewRoman" w:hint="cs"/>
          <w:color w:val="FFFFFF"/>
          <w:sz w:val="28"/>
          <w:szCs w:val="28"/>
          <w:rtl/>
        </w:rPr>
        <w:t>الإنجلیزي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Building </w:t>
      </w:r>
      <w:r>
        <w:rPr>
          <w:rFonts w:ascii="TimesNewRoman" w:cs="TimesNewRoman" w:hint="cs"/>
          <w:color w:val="000000"/>
          <w:sz w:val="28"/>
          <w:szCs w:val="28"/>
          <w:rtl/>
        </w:rPr>
        <w:t>١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عمارة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Building materials </w:t>
      </w:r>
      <w:r>
        <w:rPr>
          <w:rFonts w:ascii="TimesNewRoman" w:cs="TimesNewRoman" w:hint="cs"/>
          <w:color w:val="000000"/>
          <w:sz w:val="28"/>
          <w:szCs w:val="28"/>
          <w:rtl/>
        </w:rPr>
        <w:t>٢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مواد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بناء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Stone </w:t>
      </w:r>
      <w:r>
        <w:rPr>
          <w:rFonts w:ascii="TimesNewRoman" w:cs="TimesNewRoman" w:hint="cs"/>
          <w:color w:val="000000"/>
          <w:sz w:val="28"/>
          <w:szCs w:val="28"/>
          <w:rtl/>
        </w:rPr>
        <w:t>٣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حجر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Brick </w:t>
      </w:r>
      <w:r>
        <w:rPr>
          <w:rFonts w:ascii="TimesNewRoman" w:cs="TimesNewRoman" w:hint="cs"/>
          <w:color w:val="000000"/>
          <w:sz w:val="28"/>
          <w:szCs w:val="28"/>
          <w:rtl/>
        </w:rPr>
        <w:t>٤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قرمید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Wood </w:t>
      </w:r>
      <w:r>
        <w:rPr>
          <w:rFonts w:ascii="TimesNewRoman" w:cs="TimesNewRoman" w:hint="cs"/>
          <w:color w:val="000000"/>
          <w:sz w:val="28"/>
          <w:szCs w:val="28"/>
          <w:rtl/>
        </w:rPr>
        <w:t>٥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خشب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Palace </w:t>
      </w:r>
      <w:r>
        <w:rPr>
          <w:rFonts w:ascii="TimesNewRoman" w:cs="TimesNewRoman" w:hint="cs"/>
          <w:color w:val="000000"/>
          <w:sz w:val="28"/>
          <w:szCs w:val="28"/>
          <w:rtl/>
        </w:rPr>
        <w:t>٦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قصر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House </w:t>
      </w:r>
      <w:r>
        <w:rPr>
          <w:rFonts w:ascii="TimesNewRoman" w:cs="TimesNewRoman" w:hint="cs"/>
          <w:color w:val="000000"/>
          <w:sz w:val="28"/>
          <w:szCs w:val="28"/>
          <w:rtl/>
        </w:rPr>
        <w:t>٧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بیت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Cottage </w:t>
      </w:r>
      <w:r>
        <w:rPr>
          <w:rFonts w:ascii="TimesNewRoman" w:cs="TimesNewRoman" w:hint="cs"/>
          <w:color w:val="000000"/>
          <w:sz w:val="28"/>
          <w:szCs w:val="28"/>
          <w:rtl/>
        </w:rPr>
        <w:t>٨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كوخ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Story </w:t>
      </w:r>
      <w:r>
        <w:rPr>
          <w:rFonts w:ascii="TimesNewRoman" w:cs="TimesNewRoman" w:hint="cs"/>
          <w:color w:val="000000"/>
          <w:sz w:val="28"/>
          <w:szCs w:val="28"/>
          <w:rtl/>
        </w:rPr>
        <w:t>٩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طابق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Apartment </w:t>
      </w:r>
      <w:r>
        <w:rPr>
          <w:rFonts w:ascii="TimesNewRoman" w:cs="TimesNewRoman" w:hint="cs"/>
          <w:color w:val="000000"/>
          <w:sz w:val="28"/>
          <w:szCs w:val="28"/>
          <w:rtl/>
        </w:rPr>
        <w:t>١٠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شقة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Corridor </w:t>
      </w:r>
      <w:r>
        <w:rPr>
          <w:rFonts w:ascii="TimesNewRoman" w:cs="TimesNewRoman" w:hint="cs"/>
          <w:color w:val="000000"/>
          <w:sz w:val="28"/>
          <w:szCs w:val="28"/>
          <w:rtl/>
        </w:rPr>
        <w:t>١١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ممر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Room </w:t>
      </w:r>
      <w:r>
        <w:rPr>
          <w:rFonts w:ascii="TimesNewRoman" w:cs="TimesNewRoman" w:hint="cs"/>
          <w:color w:val="000000"/>
          <w:sz w:val="28"/>
          <w:szCs w:val="28"/>
          <w:rtl/>
        </w:rPr>
        <w:t>١٢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غرفة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Reception-room </w:t>
      </w:r>
      <w:r>
        <w:rPr>
          <w:rFonts w:ascii="TimesNewRoman" w:cs="TimesNewRoman" w:hint="cs"/>
          <w:color w:val="000000"/>
          <w:sz w:val="28"/>
          <w:szCs w:val="28"/>
          <w:rtl/>
        </w:rPr>
        <w:t>١٣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غرفة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استقبال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Bed Room </w:t>
      </w:r>
      <w:r>
        <w:rPr>
          <w:rFonts w:ascii="TimesNewRoman" w:cs="TimesNewRoman" w:hint="cs"/>
          <w:color w:val="000000"/>
          <w:sz w:val="28"/>
          <w:szCs w:val="28"/>
          <w:rtl/>
        </w:rPr>
        <w:t>١٤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غرفة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نوم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Hall </w:t>
      </w:r>
      <w:r>
        <w:rPr>
          <w:rFonts w:ascii="TimesNewRoman" w:cs="TimesNewRoman" w:hint="cs"/>
          <w:color w:val="000000"/>
          <w:sz w:val="28"/>
          <w:szCs w:val="28"/>
          <w:rtl/>
        </w:rPr>
        <w:t>١٥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قاعة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Kitchen </w:t>
      </w:r>
      <w:r>
        <w:rPr>
          <w:rFonts w:ascii="TimesNewRoman" w:cs="TimesNewRoman" w:hint="cs"/>
          <w:color w:val="000000"/>
          <w:sz w:val="28"/>
          <w:szCs w:val="28"/>
          <w:rtl/>
        </w:rPr>
        <w:t>١٦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مطبخ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Water closet ( W.S) </w:t>
      </w:r>
      <w:r>
        <w:rPr>
          <w:rFonts w:ascii="TimesNewRoman" w:cs="TimesNewRoman" w:hint="cs"/>
          <w:color w:val="000000"/>
          <w:sz w:val="28"/>
          <w:szCs w:val="28"/>
          <w:rtl/>
        </w:rPr>
        <w:t>١٧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مرحاض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Bathroom </w:t>
      </w:r>
      <w:r>
        <w:rPr>
          <w:rFonts w:ascii="TimesNewRoman" w:cs="TimesNewRoman" w:hint="cs"/>
          <w:color w:val="000000"/>
          <w:sz w:val="28"/>
          <w:szCs w:val="28"/>
          <w:rtl/>
        </w:rPr>
        <w:t>١٨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حمام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Stable </w:t>
      </w:r>
      <w:r>
        <w:rPr>
          <w:rFonts w:ascii="TimesNewRoman" w:cs="TimesNewRoman" w:hint="cs"/>
          <w:color w:val="000000"/>
          <w:sz w:val="28"/>
          <w:szCs w:val="28"/>
          <w:rtl/>
        </w:rPr>
        <w:t>١٩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إسطبل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Steps </w:t>
      </w:r>
      <w:r>
        <w:rPr>
          <w:rFonts w:ascii="TimesNewRoman" w:cs="TimesNewRoman" w:hint="cs"/>
          <w:color w:val="000000"/>
          <w:sz w:val="28"/>
          <w:szCs w:val="28"/>
          <w:rtl/>
        </w:rPr>
        <w:t>٢٠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درج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Ladder </w:t>
      </w:r>
      <w:r>
        <w:rPr>
          <w:rFonts w:ascii="TimesNewRoman" w:cs="TimesNewRoman" w:hint="cs"/>
          <w:color w:val="000000"/>
          <w:sz w:val="28"/>
          <w:szCs w:val="28"/>
          <w:rtl/>
        </w:rPr>
        <w:t>٢١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سلم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متنقل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Stair </w:t>
      </w:r>
      <w:r>
        <w:rPr>
          <w:rFonts w:ascii="TimesNewRoman" w:cs="TimesNewRoman" w:hint="cs"/>
          <w:color w:val="000000"/>
          <w:sz w:val="28"/>
          <w:szCs w:val="28"/>
          <w:rtl/>
        </w:rPr>
        <w:t>٢٢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درج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Wall </w:t>
      </w:r>
      <w:r>
        <w:rPr>
          <w:rFonts w:ascii="TimesNewRoman" w:cs="TimesNewRoman" w:hint="cs"/>
          <w:color w:val="000000"/>
          <w:sz w:val="28"/>
          <w:szCs w:val="28"/>
          <w:rtl/>
        </w:rPr>
        <w:t>٢٣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حائط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Floor </w:t>
      </w:r>
      <w:r>
        <w:rPr>
          <w:rFonts w:ascii="TimesNewRoman" w:cs="TimesNewRoman" w:hint="cs"/>
          <w:color w:val="000000"/>
          <w:sz w:val="28"/>
          <w:szCs w:val="28"/>
          <w:rtl/>
        </w:rPr>
        <w:t>٢٤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أرض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Pillar </w:t>
      </w:r>
      <w:r>
        <w:rPr>
          <w:rFonts w:ascii="TimesNewRoman" w:cs="TimesNewRoman" w:hint="cs"/>
          <w:color w:val="000000"/>
          <w:sz w:val="28"/>
          <w:szCs w:val="28"/>
          <w:rtl/>
        </w:rPr>
        <w:t>٢٥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عامود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Door </w:t>
      </w:r>
      <w:r>
        <w:rPr>
          <w:rFonts w:ascii="TimesNewRoman" w:cs="TimesNewRoman" w:hint="cs"/>
          <w:color w:val="000000"/>
          <w:sz w:val="28"/>
          <w:szCs w:val="28"/>
          <w:rtl/>
        </w:rPr>
        <w:t>٢٦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باب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Window </w:t>
      </w:r>
      <w:r>
        <w:rPr>
          <w:rFonts w:ascii="TimesNewRoman" w:cs="TimesNewRoman" w:hint="cs"/>
          <w:color w:val="000000"/>
          <w:sz w:val="28"/>
          <w:szCs w:val="28"/>
          <w:rtl/>
        </w:rPr>
        <w:t>٢٧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شباك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Balcony </w:t>
      </w:r>
      <w:r>
        <w:rPr>
          <w:rFonts w:ascii="TimesNewRoman" w:cs="TimesNewRoman" w:hint="cs"/>
          <w:color w:val="000000"/>
          <w:sz w:val="28"/>
          <w:szCs w:val="28"/>
          <w:rtl/>
        </w:rPr>
        <w:t>٢٨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شرفة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Ceiling </w:t>
      </w:r>
      <w:r>
        <w:rPr>
          <w:rFonts w:ascii="TimesNewRoman" w:cs="TimesNewRoman" w:hint="cs"/>
          <w:color w:val="000000"/>
          <w:sz w:val="28"/>
          <w:szCs w:val="28"/>
          <w:rtl/>
        </w:rPr>
        <w:t>٢٩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سقف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Roof </w:t>
      </w:r>
      <w:r>
        <w:rPr>
          <w:rFonts w:ascii="TimesNewRoman" w:cs="TimesNewRoman" w:hint="cs"/>
          <w:color w:val="000000"/>
          <w:sz w:val="28"/>
          <w:szCs w:val="28"/>
          <w:rtl/>
        </w:rPr>
        <w:t>٣١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سطح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Oven </w:t>
      </w:r>
      <w:r>
        <w:rPr>
          <w:rFonts w:ascii="TimesNewRoman" w:cs="TimesNewRoman" w:hint="cs"/>
          <w:color w:val="000000"/>
          <w:sz w:val="28"/>
          <w:szCs w:val="28"/>
          <w:rtl/>
        </w:rPr>
        <w:t>٣٢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فرن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Tap </w:t>
      </w:r>
      <w:r>
        <w:rPr>
          <w:rFonts w:ascii="TimesNewRoman" w:cs="TimesNewRoman" w:hint="cs"/>
          <w:color w:val="000000"/>
          <w:sz w:val="28"/>
          <w:szCs w:val="28"/>
          <w:rtl/>
        </w:rPr>
        <w:t>٣٣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حنفیة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Sink </w:t>
      </w:r>
      <w:r>
        <w:rPr>
          <w:rFonts w:ascii="TimesNewRoman" w:cs="TimesNewRoman" w:hint="cs"/>
          <w:color w:val="000000"/>
          <w:sz w:val="28"/>
          <w:szCs w:val="28"/>
          <w:rtl/>
        </w:rPr>
        <w:t>٣٤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بالوعة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Lock </w:t>
      </w:r>
      <w:r>
        <w:rPr>
          <w:rFonts w:ascii="TimesNewRoman" w:cs="TimesNewRoman" w:hint="cs"/>
          <w:color w:val="000000"/>
          <w:sz w:val="28"/>
          <w:szCs w:val="28"/>
          <w:rtl/>
        </w:rPr>
        <w:t>٣٥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قفل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Key </w:t>
      </w:r>
      <w:r>
        <w:rPr>
          <w:rFonts w:ascii="TimesNewRoman" w:cs="TimesNewRoman" w:hint="cs"/>
          <w:color w:val="000000"/>
          <w:sz w:val="28"/>
          <w:szCs w:val="28"/>
          <w:rtl/>
        </w:rPr>
        <w:t>٣٦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مفتاح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Furniture </w:t>
      </w:r>
      <w:r>
        <w:rPr>
          <w:rFonts w:ascii="TimesNewRoman" w:cs="TimesNewRoman" w:hint="cs"/>
          <w:color w:val="000000"/>
          <w:sz w:val="28"/>
          <w:szCs w:val="28"/>
          <w:rtl/>
        </w:rPr>
        <w:t>٣٧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أثاث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Bed </w:t>
      </w:r>
      <w:r>
        <w:rPr>
          <w:rFonts w:ascii="TimesNewRoman" w:cs="TimesNewRoman" w:hint="cs"/>
          <w:color w:val="000000"/>
          <w:sz w:val="28"/>
          <w:szCs w:val="28"/>
          <w:rtl/>
        </w:rPr>
        <w:t>٣٨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سریر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nidalnassar11@yahoo.com </w:t>
      </w:r>
      <w:r>
        <w:rPr>
          <w:rFonts w:ascii="TimesNewRoman" w:cs="TimesNewRoman" w:hint="cs"/>
          <w:color w:val="000000"/>
          <w:sz w:val="24"/>
          <w:szCs w:val="24"/>
          <w:rtl/>
        </w:rPr>
        <w:t>نضال</w:t>
      </w:r>
      <w:r>
        <w:rPr>
          <w:rFonts w:asci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نصار</w:t>
      </w:r>
      <w:r>
        <w:rPr>
          <w:rFonts w:asci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مفردات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nidalnassar11@yahoo.com </w:t>
      </w:r>
      <w:r>
        <w:rPr>
          <w:rFonts w:ascii="TimesNewRoman" w:cs="TimesNewRoman" w:hint="cs"/>
          <w:color w:val="000000"/>
          <w:sz w:val="24"/>
          <w:szCs w:val="24"/>
          <w:rtl/>
        </w:rPr>
        <w:t>نضال</w:t>
      </w:r>
      <w:r>
        <w:rPr>
          <w:rFonts w:asci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نصار</w:t>
      </w:r>
      <w:r>
        <w:rPr>
          <w:rFonts w:asci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مفردات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4"/>
          <w:szCs w:val="24"/>
        </w:rPr>
      </w:pPr>
      <w:r>
        <w:rPr>
          <w:rFonts w:ascii="TimesNewRoman" w:cs="TimesNewRoman" w:hint="cs"/>
          <w:color w:val="000000"/>
          <w:sz w:val="24"/>
          <w:szCs w:val="24"/>
          <w:rtl/>
        </w:rPr>
        <w:t>٢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Bedstead </w:t>
      </w:r>
      <w:r>
        <w:rPr>
          <w:rFonts w:ascii="TimesNewRoman" w:cs="TimesNewRoman" w:hint="cs"/>
          <w:color w:val="000000"/>
          <w:sz w:val="28"/>
          <w:szCs w:val="28"/>
          <w:rtl/>
        </w:rPr>
        <w:t>٣٩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شرشف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Sheet </w:t>
      </w:r>
      <w:r>
        <w:rPr>
          <w:rFonts w:ascii="TimesNewRoman" w:cs="TimesNewRoman" w:hint="cs"/>
          <w:color w:val="000000"/>
          <w:sz w:val="28"/>
          <w:szCs w:val="28"/>
          <w:rtl/>
        </w:rPr>
        <w:t>٤٠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شرشف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Quilt </w:t>
      </w:r>
      <w:r>
        <w:rPr>
          <w:rFonts w:ascii="TimesNewRoman" w:cs="TimesNewRoman" w:hint="cs"/>
          <w:color w:val="000000"/>
          <w:sz w:val="28"/>
          <w:szCs w:val="28"/>
          <w:rtl/>
        </w:rPr>
        <w:t>٤١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لحاف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Blanket </w:t>
      </w:r>
      <w:r>
        <w:rPr>
          <w:rFonts w:ascii="TimesNewRoman" w:cs="TimesNewRoman" w:hint="cs"/>
          <w:color w:val="000000"/>
          <w:sz w:val="28"/>
          <w:szCs w:val="28"/>
          <w:rtl/>
        </w:rPr>
        <w:t>٤٢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بطانیة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Mosquito-net </w:t>
      </w:r>
      <w:r>
        <w:rPr>
          <w:rFonts w:ascii="TimesNewRoman" w:cs="TimesNewRoman" w:hint="cs"/>
          <w:color w:val="000000"/>
          <w:sz w:val="28"/>
          <w:szCs w:val="28"/>
          <w:rtl/>
        </w:rPr>
        <w:t>٤٣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ناموسیة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Pillow </w:t>
      </w:r>
      <w:r>
        <w:rPr>
          <w:rFonts w:ascii="TimesNewRoman" w:cs="TimesNewRoman" w:hint="cs"/>
          <w:color w:val="000000"/>
          <w:sz w:val="28"/>
          <w:szCs w:val="28"/>
          <w:rtl/>
        </w:rPr>
        <w:t>٤٤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مخدة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Sofa </w:t>
      </w:r>
      <w:r>
        <w:rPr>
          <w:rFonts w:ascii="TimesNewRoman" w:cs="TimesNewRoman" w:hint="cs"/>
          <w:color w:val="000000"/>
          <w:sz w:val="28"/>
          <w:szCs w:val="28"/>
          <w:rtl/>
        </w:rPr>
        <w:t>٤٥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تخت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Divan </w:t>
      </w:r>
      <w:r>
        <w:rPr>
          <w:rFonts w:ascii="TimesNewRoman" w:cs="TimesNewRoman" w:hint="cs"/>
          <w:color w:val="000000"/>
          <w:sz w:val="28"/>
          <w:szCs w:val="28"/>
          <w:rtl/>
        </w:rPr>
        <w:t>٤٦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كنبة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Curtain </w:t>
      </w:r>
      <w:r>
        <w:rPr>
          <w:rFonts w:ascii="TimesNewRoman" w:cs="TimesNewRoman" w:hint="cs"/>
          <w:color w:val="000000"/>
          <w:sz w:val="28"/>
          <w:szCs w:val="28"/>
          <w:rtl/>
        </w:rPr>
        <w:t>٤٧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الستارة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Washstand </w:t>
      </w:r>
      <w:r>
        <w:rPr>
          <w:rFonts w:ascii="TimesNewRoman" w:cs="TimesNewRoman" w:hint="cs"/>
          <w:color w:val="000000"/>
          <w:sz w:val="28"/>
          <w:szCs w:val="28"/>
          <w:rtl/>
        </w:rPr>
        <w:t>٤٨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مغسلة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Basin </w:t>
      </w:r>
      <w:r>
        <w:rPr>
          <w:rFonts w:ascii="TimesNewRoman" w:cs="TimesNewRoman" w:hint="cs"/>
          <w:color w:val="000000"/>
          <w:sz w:val="28"/>
          <w:szCs w:val="28"/>
          <w:rtl/>
        </w:rPr>
        <w:t>٤٩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طشت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Pitcher </w:t>
      </w:r>
      <w:r>
        <w:rPr>
          <w:rFonts w:ascii="TimesNewRoman" w:cs="TimesNewRoman" w:hint="cs"/>
          <w:color w:val="000000"/>
          <w:sz w:val="28"/>
          <w:szCs w:val="28"/>
          <w:rtl/>
        </w:rPr>
        <w:t>٥٠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إبریق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Shelf </w:t>
      </w:r>
      <w:r>
        <w:rPr>
          <w:rFonts w:ascii="TimesNewRoman" w:cs="TimesNewRoman" w:hint="cs"/>
          <w:color w:val="000000"/>
          <w:sz w:val="28"/>
          <w:szCs w:val="28"/>
          <w:rtl/>
        </w:rPr>
        <w:t>٥١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رف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Box </w:t>
      </w:r>
      <w:r>
        <w:rPr>
          <w:rFonts w:ascii="TimesNewRoman" w:cs="TimesNewRoman" w:hint="cs"/>
          <w:color w:val="000000"/>
          <w:sz w:val="28"/>
          <w:szCs w:val="28"/>
          <w:rtl/>
        </w:rPr>
        <w:t>٥٢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صندوق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Bag </w:t>
      </w:r>
      <w:r>
        <w:rPr>
          <w:rFonts w:ascii="TimesNewRoman" w:cs="TimesNewRoman" w:hint="cs"/>
          <w:color w:val="000000"/>
          <w:sz w:val="28"/>
          <w:szCs w:val="28"/>
          <w:rtl/>
        </w:rPr>
        <w:t>٥٣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حقیبة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Picture </w:t>
      </w:r>
      <w:r>
        <w:rPr>
          <w:rFonts w:ascii="TimesNewRoman" w:cs="TimesNewRoman" w:hint="cs"/>
          <w:color w:val="000000"/>
          <w:sz w:val="28"/>
          <w:szCs w:val="28"/>
          <w:rtl/>
        </w:rPr>
        <w:t>٥٤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صورة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Mat </w:t>
      </w:r>
      <w:r>
        <w:rPr>
          <w:rFonts w:ascii="TimesNewRoman" w:cs="TimesNewRoman" w:hint="cs"/>
          <w:color w:val="000000"/>
          <w:sz w:val="28"/>
          <w:szCs w:val="28"/>
          <w:rtl/>
        </w:rPr>
        <w:t>٥٥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حصیرة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Rug </w:t>
      </w:r>
      <w:r>
        <w:rPr>
          <w:rFonts w:ascii="TimesNewRoman" w:cs="TimesNewRoman" w:hint="cs"/>
          <w:color w:val="000000"/>
          <w:sz w:val="28"/>
          <w:szCs w:val="28"/>
          <w:rtl/>
        </w:rPr>
        <w:t>٥٦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بساط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Lamp </w:t>
      </w:r>
      <w:r>
        <w:rPr>
          <w:rFonts w:ascii="TimesNewRoman" w:cs="TimesNewRoman" w:hint="cs"/>
          <w:color w:val="000000"/>
          <w:sz w:val="28"/>
          <w:szCs w:val="28"/>
          <w:rtl/>
        </w:rPr>
        <w:t>٥٧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لمبة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Lantern </w:t>
      </w:r>
      <w:r>
        <w:rPr>
          <w:rFonts w:ascii="TimesNewRoman" w:cs="TimesNewRoman" w:hint="cs"/>
          <w:color w:val="000000"/>
          <w:sz w:val="28"/>
          <w:szCs w:val="28"/>
          <w:rtl/>
        </w:rPr>
        <w:t>٥٨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فانوس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Clock </w:t>
      </w:r>
      <w:r>
        <w:rPr>
          <w:rFonts w:ascii="TimesNewRoman" w:cs="TimesNewRoman" w:hint="cs"/>
          <w:color w:val="000000"/>
          <w:sz w:val="28"/>
          <w:szCs w:val="28"/>
          <w:rtl/>
        </w:rPr>
        <w:t>٥٩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ساعة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حائط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Chair </w:t>
      </w:r>
      <w:r>
        <w:rPr>
          <w:rFonts w:ascii="TimesNewRoman" w:cs="TimesNewRoman" w:hint="cs"/>
          <w:color w:val="000000"/>
          <w:sz w:val="28"/>
          <w:szCs w:val="28"/>
          <w:rtl/>
        </w:rPr>
        <w:t>٦٠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كرسي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Knife </w:t>
      </w:r>
      <w:r>
        <w:rPr>
          <w:rFonts w:ascii="TimesNewRoman" w:cs="TimesNewRoman" w:hint="cs"/>
          <w:color w:val="000000"/>
          <w:sz w:val="28"/>
          <w:szCs w:val="28"/>
          <w:rtl/>
        </w:rPr>
        <w:t>٦١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سكین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Spoon </w:t>
      </w:r>
      <w:r>
        <w:rPr>
          <w:rFonts w:ascii="TimesNewRoman" w:cs="TimesNewRoman" w:hint="cs"/>
          <w:color w:val="000000"/>
          <w:sz w:val="28"/>
          <w:szCs w:val="28"/>
          <w:rtl/>
        </w:rPr>
        <w:t>٦٢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معلقة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Fork </w:t>
      </w:r>
      <w:r>
        <w:rPr>
          <w:rFonts w:ascii="TimesNewRoman" w:cs="TimesNewRoman" w:hint="cs"/>
          <w:color w:val="000000"/>
          <w:sz w:val="28"/>
          <w:szCs w:val="28"/>
          <w:rtl/>
        </w:rPr>
        <w:t>٦٣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شوكة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Plate </w:t>
      </w:r>
      <w:r>
        <w:rPr>
          <w:rFonts w:ascii="TimesNewRoman" w:cs="TimesNewRoman" w:hint="cs"/>
          <w:color w:val="000000"/>
          <w:sz w:val="28"/>
          <w:szCs w:val="28"/>
          <w:rtl/>
        </w:rPr>
        <w:t>٦٤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صحن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Dish </w:t>
      </w:r>
      <w:r>
        <w:rPr>
          <w:rFonts w:ascii="TimesNewRoman" w:cs="TimesNewRoman" w:hint="cs"/>
          <w:color w:val="000000"/>
          <w:sz w:val="28"/>
          <w:szCs w:val="28"/>
          <w:rtl/>
        </w:rPr>
        <w:t>٦٥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طبق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Salt cellar </w:t>
      </w:r>
      <w:r>
        <w:rPr>
          <w:rFonts w:ascii="TimesNewRoman" w:cs="TimesNewRoman" w:hint="cs"/>
          <w:color w:val="000000"/>
          <w:sz w:val="28"/>
          <w:szCs w:val="28"/>
          <w:rtl/>
        </w:rPr>
        <w:t>٦٦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مملحة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Cup </w:t>
      </w:r>
      <w:r>
        <w:rPr>
          <w:rFonts w:ascii="TimesNewRoman" w:cs="TimesNewRoman" w:hint="cs"/>
          <w:color w:val="000000"/>
          <w:sz w:val="28"/>
          <w:szCs w:val="28"/>
          <w:rtl/>
        </w:rPr>
        <w:t>٦٧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فنجان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Coffee -pot </w:t>
      </w:r>
      <w:r>
        <w:rPr>
          <w:rFonts w:ascii="TimesNewRoman" w:cs="TimesNewRoman" w:hint="cs"/>
          <w:color w:val="000000"/>
          <w:sz w:val="28"/>
          <w:szCs w:val="28"/>
          <w:rtl/>
        </w:rPr>
        <w:t>٦٨</w:t>
      </w:r>
      <w:r>
        <w:rPr>
          <w:rFonts w:asci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cs="TimesNewRoman" w:hint="cs"/>
          <w:color w:val="000000"/>
          <w:sz w:val="28"/>
          <w:szCs w:val="28"/>
          <w:rtl/>
        </w:rPr>
        <w:t>ركوة</w:t>
      </w:r>
    </w:p>
    <w:p w:rsidR="009522F9" w:rsidRDefault="009522F9" w:rsidP="009522F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cs="TimesNewRoman"/>
          <w:color w:val="000000"/>
          <w:sz w:val="28"/>
          <w:szCs w:val="28"/>
        </w:rPr>
      </w:pPr>
    </w:p>
    <w:p w:rsidR="009522F9" w:rsidRDefault="009522F9" w:rsidP="009522F9">
      <w:pPr>
        <w:pStyle w:val="5"/>
        <w:rPr>
          <w:rFonts w:hint="cs"/>
          <w:rtl/>
        </w:rPr>
      </w:pPr>
      <w:r>
        <w:rPr>
          <w:rFonts w:ascii="Times New Roman" w:hAnsi="Times New Roman" w:cs="Times New Roman"/>
        </w:rPr>
        <w:t xml:space="preserve">Tea </w:t>
      </w:r>
      <w:r>
        <w:rPr>
          <w:rFonts w:hint="cs"/>
          <w:rtl/>
        </w:rPr>
        <w:t>٦٩</w:t>
      </w:r>
      <w:r>
        <w:t xml:space="preserve"> </w:t>
      </w:r>
      <w:r>
        <w:rPr>
          <w:rFonts w:hint="cs"/>
          <w:rtl/>
        </w:rPr>
        <w:t>شاي</w:t>
      </w:r>
    </w:p>
    <w:p w:rsidR="009522F9" w:rsidRDefault="009522F9" w:rsidP="009522F9">
      <w:pPr>
        <w:rPr>
          <w:rFonts w:hint="cs"/>
          <w:rtl/>
        </w:rPr>
      </w:pP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Window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نافذة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Curtains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ستائر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Sofa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كنبة، أريكة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Vase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مزهرية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lastRenderedPageBreak/>
        <w:t>Carpet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سجادة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Rug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بساط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Chair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كرسي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Coffee table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طربيزة، طاولة قهوة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Video recorder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مسجل فيديو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Speaker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مكبر صوت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Wall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حائط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Floor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أرضية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Armchair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أريكة، كرسي له ذراعين</w:t>
      </w:r>
    </w:p>
    <w:p w:rsidR="009522F9" w:rsidRDefault="009522F9" w:rsidP="009522F9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Stereo system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نظام ستيريو</w:t>
      </w:r>
    </w:p>
    <w:p w:rsidR="009522F9" w:rsidRDefault="009522F9" w:rsidP="009522F9">
      <w:pPr>
        <w:pStyle w:val="3"/>
        <w:shd w:val="clear" w:color="auto" w:fill="FFFFFF"/>
        <w:bidi w:val="0"/>
        <w:spacing w:before="0" w:line="240" w:lineRule="atLeast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C000A5"/>
          <w:sz w:val="36"/>
          <w:szCs w:val="36"/>
          <w:bdr w:val="none" w:sz="0" w:space="0" w:color="auto" w:frame="1"/>
          <w:rtl/>
        </w:rPr>
        <w:t>أسماء أدوات و أغراض المطبخ بالانجليزية</w:t>
      </w:r>
      <w:r>
        <w:rPr>
          <w:rFonts w:ascii="HelveticaNeue" w:hAnsi="HelveticaNeue"/>
          <w:b w:val="0"/>
          <w:bCs w:val="0"/>
          <w:color w:val="C000A5"/>
          <w:sz w:val="36"/>
          <w:szCs w:val="36"/>
          <w:bdr w:val="none" w:sz="0" w:space="0" w:color="auto" w:frame="1"/>
        </w:rPr>
        <w:t>: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Fridge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براد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Sink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مغسلة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Oven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فرن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Washing machine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غسالة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Freezer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ثلاجة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Tab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مقبض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Cooker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فرن، طباخ، موقد الطبخ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Frying pan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مقلاة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Dishwasher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جلاية صحون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Kettle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إبريق، غلاية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Grill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مشواة (لشوي اللحم</w:t>
      </w:r>
      <w:r>
        <w:rPr>
          <w:rFonts w:ascii="droid sans" w:hAnsi="droid sans"/>
          <w:color w:val="333333"/>
          <w:sz w:val="20"/>
          <w:szCs w:val="20"/>
        </w:rPr>
        <w:t>)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Saucepan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طنجرة، قدر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Cup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فنجان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Cupboard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خزانة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Blender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خلاط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Grater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مبشرة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Fork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شوكة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Glass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كأس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Spoon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ملعقة</w:t>
      </w:r>
    </w:p>
    <w:p w:rsid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Knife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سكين</w:t>
      </w:r>
    </w:p>
    <w:p w:rsidR="009522F9" w:rsidRPr="009522F9" w:rsidRDefault="009522F9" w:rsidP="009522F9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Plate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طبق، صحن</w:t>
      </w:r>
    </w:p>
    <w:p w:rsidR="009522F9" w:rsidRDefault="009522F9" w:rsidP="009522F9">
      <w:pPr>
        <w:pStyle w:val="3"/>
        <w:shd w:val="clear" w:color="auto" w:fill="FFFFFF"/>
        <w:bidi w:val="0"/>
        <w:spacing w:before="0" w:line="240" w:lineRule="atLeast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C000A5"/>
          <w:sz w:val="36"/>
          <w:szCs w:val="36"/>
          <w:bdr w:val="none" w:sz="0" w:space="0" w:color="auto" w:frame="1"/>
          <w:rtl/>
        </w:rPr>
        <w:t>أغراض و أثاث غرفة النوم باللغة الانجليزية</w:t>
      </w:r>
      <w:r>
        <w:rPr>
          <w:rFonts w:ascii="HelveticaNeue" w:hAnsi="HelveticaNeue"/>
          <w:b w:val="0"/>
          <w:bCs w:val="0"/>
          <w:color w:val="C000A5"/>
          <w:sz w:val="36"/>
          <w:szCs w:val="36"/>
          <w:bdr w:val="none" w:sz="0" w:space="0" w:color="auto" w:frame="1"/>
        </w:rPr>
        <w:t>:</w:t>
      </w:r>
    </w:p>
    <w:p w:rsidR="009522F9" w:rsidRDefault="009522F9" w:rsidP="009522F9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Bed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سرير</w:t>
      </w:r>
    </w:p>
    <w:p w:rsidR="009522F9" w:rsidRDefault="009522F9" w:rsidP="009522F9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Pillow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وسادة</w:t>
      </w:r>
    </w:p>
    <w:p w:rsidR="009522F9" w:rsidRDefault="009522F9" w:rsidP="009522F9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Wardrobe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خزانة الثياب</w:t>
      </w:r>
    </w:p>
    <w:p w:rsidR="009522F9" w:rsidRDefault="009522F9" w:rsidP="009522F9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Lamp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مصباح</w:t>
      </w:r>
    </w:p>
    <w:p w:rsidR="009522F9" w:rsidRDefault="009522F9" w:rsidP="009522F9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Sheet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شرشف</w:t>
      </w:r>
    </w:p>
    <w:p w:rsidR="009522F9" w:rsidRDefault="009522F9" w:rsidP="009522F9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Blanket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لحاف، غطاء</w:t>
      </w:r>
    </w:p>
    <w:p w:rsidR="009522F9" w:rsidRDefault="009522F9" w:rsidP="009522F9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Alarm clock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ساعة منبه</w:t>
      </w:r>
    </w:p>
    <w:p w:rsidR="009522F9" w:rsidRDefault="009522F9" w:rsidP="009522F9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Bedside table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طاولة السرير</w:t>
      </w:r>
    </w:p>
    <w:p w:rsidR="009522F9" w:rsidRDefault="009522F9" w:rsidP="009522F9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Chest of drawer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خزانة الدروج</w:t>
      </w:r>
    </w:p>
    <w:p w:rsidR="009522F9" w:rsidRDefault="009522F9" w:rsidP="009522F9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Drawer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درج</w:t>
      </w:r>
    </w:p>
    <w:p w:rsidR="009522F9" w:rsidRDefault="009522F9" w:rsidP="009522F9">
      <w:pPr>
        <w:bidi w:val="0"/>
        <w:rPr>
          <w:rFonts w:ascii="Times New Roman" w:hAnsi="Times New Roman"/>
          <w:sz w:val="24"/>
          <w:szCs w:val="24"/>
        </w:rPr>
      </w:pPr>
      <w:r>
        <w:rPr>
          <w:rStyle w:val="mejs-offscreen"/>
          <w:rFonts w:ascii="HelveticaNeue" w:hAnsi="HelveticaNeue"/>
          <w:color w:val="333333"/>
          <w:sz w:val="20"/>
          <w:szCs w:val="20"/>
          <w:bdr w:val="none" w:sz="0" w:space="0" w:color="auto" w:frame="1"/>
          <w:shd w:val="clear" w:color="auto" w:fill="FFFFFF"/>
          <w:rtl/>
        </w:rPr>
        <w:t>مشغل الصوت</w:t>
      </w:r>
    </w:p>
    <w:p w:rsidR="009522F9" w:rsidRDefault="009522F9" w:rsidP="009522F9">
      <w:pPr>
        <w:pStyle w:val="3"/>
        <w:shd w:val="clear" w:color="auto" w:fill="FFFFFF"/>
        <w:bidi w:val="0"/>
        <w:spacing w:before="0" w:line="240" w:lineRule="atLeast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C000A5"/>
          <w:sz w:val="36"/>
          <w:szCs w:val="36"/>
          <w:bdr w:val="none" w:sz="0" w:space="0" w:color="auto" w:frame="1"/>
          <w:rtl/>
        </w:rPr>
        <w:t>أدوات و أغراض الحمام باللغة الانجليزية</w:t>
      </w:r>
      <w:r>
        <w:rPr>
          <w:rFonts w:ascii="Helvetica" w:hAnsi="Helvetica"/>
          <w:b w:val="0"/>
          <w:bCs w:val="0"/>
          <w:color w:val="333333"/>
          <w:sz w:val="36"/>
          <w:szCs w:val="36"/>
        </w:rPr>
        <w:t>: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Mirror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مرآة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Towel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منشفة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Washbasin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مغسلة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Bath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حمام، حوض الاستحمام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Shower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دش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Toilet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مرحاض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Bathtub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بانيو، حوض استحمام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Toilet paper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ورق الحمام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Soap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صابون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lastRenderedPageBreak/>
        <w:t>Toothbrush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فرشاة الأسنان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Razor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موس الحلاقة</w:t>
      </w:r>
    </w:p>
    <w:p w:rsidR="009522F9" w:rsidRDefault="009522F9" w:rsidP="009522F9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sans" w:hAnsi="droid sans"/>
          <w:color w:val="333333"/>
          <w:sz w:val="20"/>
          <w:szCs w:val="20"/>
        </w:rPr>
      </w:pPr>
      <w:r>
        <w:rPr>
          <w:rStyle w:val="a6"/>
          <w:rFonts w:ascii="droid sans" w:hAnsi="droid sans"/>
          <w:color w:val="333333"/>
          <w:sz w:val="20"/>
          <w:szCs w:val="20"/>
          <w:bdr w:val="none" w:sz="0" w:space="0" w:color="auto" w:frame="1"/>
        </w:rPr>
        <w:t>Hairbrush</w:t>
      </w:r>
      <w:r>
        <w:rPr>
          <w:rFonts w:ascii="droid sans" w:hAnsi="droid sans"/>
          <w:color w:val="333333"/>
          <w:sz w:val="20"/>
          <w:szCs w:val="20"/>
        </w:rPr>
        <w:t xml:space="preserve">: </w:t>
      </w:r>
      <w:r>
        <w:rPr>
          <w:rFonts w:ascii="droid sans" w:hAnsi="droid sans"/>
          <w:color w:val="333333"/>
          <w:sz w:val="20"/>
          <w:szCs w:val="20"/>
          <w:rtl/>
        </w:rPr>
        <w:t>فرشاة الشعر، مشط الشعر</w:t>
      </w:r>
    </w:p>
    <w:p w:rsidR="009522F9" w:rsidRDefault="009522F9" w:rsidP="009522F9">
      <w:pPr>
        <w:rPr>
          <w:rFonts w:hint="cs"/>
          <w:rtl/>
        </w:rPr>
      </w:pPr>
    </w:p>
    <w:p w:rsidR="009522F9" w:rsidRDefault="009522F9" w:rsidP="009522F9">
      <w:pPr>
        <w:rPr>
          <w:rFonts w:hint="cs"/>
          <w:rtl/>
        </w:rPr>
      </w:pPr>
    </w:p>
    <w:p w:rsidR="009522F9" w:rsidRDefault="009522F9" w:rsidP="009522F9">
      <w:pPr>
        <w:rPr>
          <w:rFonts w:hint="cs"/>
          <w:rtl/>
        </w:rPr>
      </w:pPr>
    </w:p>
    <w:p w:rsidR="009522F9" w:rsidRPr="009522F9" w:rsidRDefault="009522F9" w:rsidP="009522F9">
      <w:pPr>
        <w:bidi w:val="0"/>
        <w:spacing w:after="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</w:pP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مفردات الأماكن العامة</w:t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</w:rPr>
        <w:t> </w:t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الانجليزية + العربية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Inn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نُزل ، خان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Hotel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فندق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Restaurant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مطعم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Post-office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مكتب البرید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Hospital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مستشفى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Clinic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عیادة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Pharmacy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صیدلیة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Shop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دكان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Store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مستودع-مخزن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Bookshop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مكتبة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Library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مكتبة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Manufactory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مصنع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Cinema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سینما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Theatre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مسرح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Music-Hall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صالة غناء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Grave-yard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مقبرة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Monument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نُصب تذكاري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Grave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قبر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Tomb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قبر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Police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مركز البولیس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Station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محطة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Prison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سجن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Court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</w:t>
      </w:r>
      <w:hyperlink r:id="rId5" w:tgtFrame="_blank" w:history="1">
        <w:r w:rsidRPr="009522F9">
          <w:rPr>
            <w:rFonts w:ascii="Arial" w:eastAsia="Times New Roman" w:hAnsi="Arial" w:cs="Arial"/>
            <w:color w:val="EE6CF2"/>
            <w:sz w:val="24"/>
            <w:szCs w:val="24"/>
            <w:u w:val="single"/>
            <w:rtl/>
          </w:rPr>
          <w:t>حكم</w:t>
        </w:r>
      </w:hyperlink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Coffee-shop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مقھى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Coffee-house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مقھى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Beer-shop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مقھى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مفردات اسماء المهن</w:t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الإنجلیزية + العربية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Doctor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طبیب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Surgeon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جراح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Dentist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طبیب أسنان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Oculist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طبیب عیون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Midwife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دایة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Engineer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مھندس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Lawyer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محام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Advocate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محام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Judge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قاضي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lastRenderedPageBreak/>
        <w:t xml:space="preserve">Merchant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تاجر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Journalist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صحافي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Editor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محرر جریدة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Publisher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ناشر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Author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مؤلف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Poet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شاعر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Bookseller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صاحب مكتبة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Bookbinder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مجلد كتب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Printer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صاحب مطبعة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Photographer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مصور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Draughtsman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رسام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Interpreter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مترجم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Translator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مترجم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Clerk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كاتب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Accountant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محاسب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Singer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مغني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Actor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ممثل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Actress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ممثلة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Dancing-girl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راقصة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Money changer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صراف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Goldsmith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صائغ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Jeweller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جوھري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Watchmaker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ساعاتي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Blacksmith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حداد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Carpenter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نجار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Turner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خراط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Upholsterer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منجد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Shoe-maker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عامل أحذیة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Driver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سائق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Tailor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خیاط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Dressmaker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خیاطة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Laundress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غسالة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Ironer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مكوى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Dayer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صباغ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Shoe-black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صباغ أحذیة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Barber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حلاق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Hair – dresser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حلاق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Baker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خباز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Butcher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جزار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مفردات الأكل</w:t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الإنجلیزية + العربية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Breakfast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فطور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Dinner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غداء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Supper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عشاء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Appetite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شھیة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Bread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خبز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Loaf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رغیف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Bran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نخالة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lastRenderedPageBreak/>
        <w:t xml:space="preserve">Flour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طحین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Oven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فرن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Bakery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مخبز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Cheese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جبن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Butter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زبد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Oil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زیت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An egg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بیضة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Fried eggs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بیض مقلي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Boiled eggs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بیض مسلوق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Cake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كعك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Sandwich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سندویش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Sweetmeat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حلوى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Sweets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حلویات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Sugar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سكر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Honey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عسل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Meat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لحم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Fish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سمك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Broth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المرق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Soup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حساء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Salad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سلطة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Pickles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مخلل ، طرشي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Salt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ملح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Pepper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فلفل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Milk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حلیب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Tea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شاي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Coffee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قھوة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Guest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ضیف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Meal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وجبة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Eatables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مأكولات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Drinkables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مشروبات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مفردات ادوات المنزل وتوابعة</w:t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الإنجلیزية + العربية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t> 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Building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عمارة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Wood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خشب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Palace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قصر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House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بیت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Cottage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كوخ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Story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طابق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Apartment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شقة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Corridor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ممر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Room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غرفة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Reception-room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غرفة استقبال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Bed Room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غرفة نوم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Hall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قاعة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Kitchen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مطبخ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Water closet ( W.S)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مرحاض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Bathroom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حمام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lastRenderedPageBreak/>
        <w:t xml:space="preserve">Stable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إسطبل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Steps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درج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Ladder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سلم متنقل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Stair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درج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Wall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حائط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Floor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أرض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Pillar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عامود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Door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باب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Window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شباك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Balcony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شرفة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Ceiling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سقف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Roof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سطح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Oven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فرن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Tap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حنفیة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Sink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بالوعة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Lock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قفل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Key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مفتاح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Furniture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أثاث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Bed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سریر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Bedstead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شرشف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Sheet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شرشف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Quilt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لحاف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Blanket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بطانیة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Mosquito-net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ناموسیة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Pillow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مخدة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Sofa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تخت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Divan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كنبة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Curtain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الستارة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Washstand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مغسلة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Basin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طشت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Pitcher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إبریق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Shelf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رف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Box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صندوق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Bag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حقیبة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Picture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صورة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Mat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حصیرة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Rug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بساط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Lamp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لمبة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Lantern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فانوس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Clock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ساعة حائط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Chair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كرسي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Knife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سكین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Spoon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معلقة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Fork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شوكة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Plate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صحن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Dish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طبق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Salt cellar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مملحة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Cup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فنجان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Coffee -pot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ركوة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Tea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شاي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lastRenderedPageBreak/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مفردات في المدینة والریف</w:t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الإنجلیزية + العربية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Country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بلاد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The Country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الریف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City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مدینة كبیرة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Town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مدینة صغیرة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Village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قریة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Avenue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شارع مشجر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Street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شارع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Road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طریق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Lane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زقاق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Foot way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طریق رجل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Bank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ضفة جانب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Market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سوق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Bazaar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سوق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Building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بنایة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Quarter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حي ، حارة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مفردات في المملكة والحكومة والألقاب</w:t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</w:rPr>
        <w:br/>
      </w:r>
      <w:r w:rsidRPr="009522F9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rtl/>
        </w:rPr>
        <w:t>الإنجلیزية + العربية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King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ملك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Queen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ملكة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Emperor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إمبراطور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Sultan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سلطان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President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رئیس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Crown-prince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ولي عھد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Prince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أمیر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Princess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أمیرة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Duke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دوق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Duchess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دوقة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Marquis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مركیز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Count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كونت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Countess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كونتیسة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Lord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لورد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Lady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لیدي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Pasha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باشا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Bey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بك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Ambassador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سفیر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Consul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قنصل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Governor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حاكم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Ministry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وزارة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Minister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وزیر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Prime minister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رئیس وزارة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  <w:t xml:space="preserve">Ministry of finance = 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rtl/>
        </w:rPr>
        <w:t>وزارة المالیة</w:t>
      </w:r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</w:p>
    <w:p w:rsidR="009522F9" w:rsidRPr="009522F9" w:rsidRDefault="009522F9" w:rsidP="009522F9">
      <w:pPr>
        <w:bidi w:val="0"/>
        <w:spacing w:after="0" w:line="240" w:lineRule="auto"/>
        <w:jc w:val="center"/>
        <w:rPr>
          <w:ins w:id="0" w:author="Unknown"/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</w:pPr>
      <w:ins w:id="1" w:author="Unknown"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</w:r>
      </w:ins>
      <w:r w:rsidRPr="009522F9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  <w:br/>
      </w:r>
      <w:ins w:id="2" w:author="Unknown"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lastRenderedPageBreak/>
          <w:br/>
        </w:r>
      </w:ins>
    </w:p>
    <w:p w:rsidR="009522F9" w:rsidRPr="009522F9" w:rsidRDefault="009522F9" w:rsidP="009522F9">
      <w:pPr>
        <w:bidi w:val="0"/>
        <w:spacing w:after="0" w:line="240" w:lineRule="auto"/>
        <w:jc w:val="center"/>
        <w:rPr>
          <w:ins w:id="3" w:author="Unknown"/>
          <w:rFonts w:ascii="Arial" w:eastAsia="Times New Roman" w:hAnsi="Arial" w:cs="Arial"/>
          <w:color w:val="393939"/>
          <w:sz w:val="24"/>
          <w:szCs w:val="24"/>
          <w:shd w:val="clear" w:color="auto" w:fill="FFFFFF"/>
        </w:rPr>
      </w:pPr>
      <w:ins w:id="4" w:author="Unknown"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t xml:space="preserve">Ministry of Public works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وزارة الأشغال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Ministry of interior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وزارة الداخلیة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Ministry of foreign affairs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وزارة الخارجیة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Ministry of communications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وزارة المواصلات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Ministry of war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وزارة الدفاع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Ministry of education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وزارة المعارف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Ministry of Social Affairs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وزراة الشؤون الاجتماعیة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Ministry of public Health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وزارة الصحة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Council of ministers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مجلس الوزراء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Adviser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مستشار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Attorney general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نائب عام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Government official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موظف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Policeman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رجل أمن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Soldier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جندي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Army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جیش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Parliament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برلمان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Judge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قاضي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Solicitor - Lawyer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محام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</w:r>
        <w:r w:rsidRPr="009522F9">
          <w:rPr>
            <w:rFonts w:ascii="Arial" w:eastAsia="Times New Roman" w:hAnsi="Arial" w:cs="Arial"/>
            <w:color w:val="0000FF"/>
            <w:sz w:val="36"/>
            <w:szCs w:val="36"/>
            <w:shd w:val="clear" w:color="auto" w:fill="FFFFFF"/>
            <w:rtl/>
          </w:rPr>
          <w:t>مفردات في الدیانة</w:t>
        </w:r>
        <w:r w:rsidRPr="009522F9">
          <w:rPr>
            <w:rFonts w:ascii="Arial" w:eastAsia="Times New Roman" w:hAnsi="Arial" w:cs="Arial"/>
            <w:color w:val="0000FF"/>
            <w:sz w:val="36"/>
            <w:szCs w:val="36"/>
            <w:shd w:val="clear" w:color="auto" w:fill="FFFFFF"/>
          </w:rPr>
          <w:br/>
        </w:r>
        <w:r w:rsidRPr="009522F9">
          <w:rPr>
            <w:rFonts w:ascii="Arial" w:eastAsia="Times New Roman" w:hAnsi="Arial" w:cs="Arial"/>
            <w:color w:val="0000FF"/>
            <w:sz w:val="36"/>
            <w:szCs w:val="36"/>
            <w:shd w:val="clear" w:color="auto" w:fill="FFFFFF"/>
            <w:rtl/>
          </w:rPr>
          <w:t>الإنجلیزية + العربية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God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الله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Angel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مَلاك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Devil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شَیطان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Saint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قدیس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Prophet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نبي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Apostle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رسول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Heaven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سمَاء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Paradise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جنة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Hell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جھنم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Baptism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عِماد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Prayer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صَلاة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To pray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یُصلي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Mass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قُداس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Priest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قَسیس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Missionary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مُرسل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Monk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راھب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Nun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راھبة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Convent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دیر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Church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كنیسة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Mosque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جامع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Temple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معبد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Cross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صلیب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Feast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عید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Cristmas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عید المیلاد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Easter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عید القیامة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Bairam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عید الفطر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lastRenderedPageBreak/>
          <w:t xml:space="preserve">Corban Bairam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عید الأضحى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Fast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صوم ، صیام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Christian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نصراني ، مسیحي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Muslim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مسلم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Jew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یھودي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The Bible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الإنجیل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The Gospel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التوراة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The Koran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القرآن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Chapter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إصحاح ، فصل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The Psalms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المزامیر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Miracle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آیة ، معجزة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Jesus Christ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یسوع المسیح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Worship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عبادة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Preaching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وعظ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Sermon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وعظة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Holy Ghost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الروح القدس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Oath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یمین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Martyr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شھید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Forgiveness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غفران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Temptation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تجربة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Prophecy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نبوة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Blasphemy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تجدیف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Redemption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فداء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Fanaticism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تعصب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Fanatic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متعصب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</w:r>
        <w:r w:rsidRPr="009522F9">
          <w:rPr>
            <w:rFonts w:ascii="Arial" w:eastAsia="Times New Roman" w:hAnsi="Arial" w:cs="Arial"/>
            <w:color w:val="0000FF"/>
            <w:sz w:val="36"/>
            <w:szCs w:val="36"/>
            <w:shd w:val="clear" w:color="auto" w:fill="FFFFFF"/>
          </w:rPr>
          <w:br/>
        </w:r>
        <w:r w:rsidRPr="009522F9">
          <w:rPr>
            <w:rFonts w:ascii="Arial" w:eastAsia="Times New Roman" w:hAnsi="Arial" w:cs="Arial"/>
            <w:color w:val="0000FF"/>
            <w:sz w:val="36"/>
            <w:szCs w:val="36"/>
            <w:shd w:val="clear" w:color="auto" w:fill="FFFFFF"/>
            <w:rtl/>
          </w:rPr>
          <w:t>مفردات الوقت</w:t>
        </w:r>
        <w:r w:rsidRPr="009522F9">
          <w:rPr>
            <w:rFonts w:ascii="Arial" w:eastAsia="Times New Roman" w:hAnsi="Arial" w:cs="Arial"/>
            <w:color w:val="0000FF"/>
            <w:sz w:val="36"/>
            <w:szCs w:val="36"/>
            <w:shd w:val="clear" w:color="auto" w:fill="FFFFFF"/>
          </w:rPr>
          <w:br/>
        </w:r>
        <w:r w:rsidRPr="009522F9">
          <w:rPr>
            <w:rFonts w:ascii="Arial" w:eastAsia="Times New Roman" w:hAnsi="Arial" w:cs="Arial"/>
            <w:color w:val="0000FF"/>
            <w:sz w:val="36"/>
            <w:szCs w:val="36"/>
            <w:shd w:val="clear" w:color="auto" w:fill="FFFFFF"/>
            <w:rtl/>
          </w:rPr>
          <w:t>الإنجلیزية + العربية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Century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قرن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Day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یوم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Night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لیلة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Evening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مساء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Morning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صباح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Noon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ظھر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Afternoon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عصر ، بعد الظھر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Dawn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فجر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Midnight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نصف اللیل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Week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اسبوع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Month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شھر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Hour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ساعة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Minute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دقیقة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Second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ثانیة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Moment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لحظة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To-day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الیوم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To-night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اللیلة ، ھذا المساء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To Morrow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غداً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Yesterday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البارحة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Holiday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عطلة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Yearly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سنوي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lastRenderedPageBreak/>
          <w:t xml:space="preserve">Year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سنة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Common Year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سنة بسیطة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Leap Year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سنة كبیسة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Fiscal Year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سنة مالیة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Biennial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مرة كل سنتینن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Monthly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شھري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Half-Monthly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نصف شھري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Bi-Monthly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مرة كل شھرین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Weekly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اسبوعي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Bi-Weekly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مرة كل اسبوعین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Daily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یومي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Early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مبكر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Late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متأخر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Beginning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ابتداء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End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انتھاء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Middle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وسط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Now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الآن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Before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قبل الآن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After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بعد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Afterwards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بعدئذ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Always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دائماً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When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متى ، حینما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Never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أبداً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At once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حالاً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Soon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قریباً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Just Now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قبل شویة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</w:rPr>
          <w:br/>
          <w:t xml:space="preserve">In an hour = </w:t>
        </w:r>
        <w:r w:rsidRPr="009522F9">
          <w:rPr>
            <w:rFonts w:ascii="Arial" w:eastAsia="Times New Roman" w:hAnsi="Arial" w:cs="Arial"/>
            <w:color w:val="393939"/>
            <w:sz w:val="24"/>
            <w:szCs w:val="24"/>
            <w:shd w:val="clear" w:color="auto" w:fill="FFFFFF"/>
            <w:rtl/>
          </w:rPr>
          <w:t>بعد ساعة</w:t>
        </w:r>
      </w:ins>
    </w:p>
    <w:p w:rsidR="009522F9" w:rsidRPr="009522F9" w:rsidRDefault="009522F9" w:rsidP="009522F9">
      <w:pPr>
        <w:bidi w:val="0"/>
        <w:spacing w:after="0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</w:p>
    <w:p w:rsidR="009522F9" w:rsidRDefault="009522F9" w:rsidP="009522F9">
      <w:pPr>
        <w:shd w:val="clear" w:color="auto" w:fill="FFFFFF"/>
        <w:bidi w:val="0"/>
        <w:spacing w:after="0" w:line="360" w:lineRule="atLeast"/>
        <w:textAlignment w:val="top"/>
        <w:rPr>
          <w:rFonts w:ascii="Verdana" w:eastAsia="Times New Roman" w:hAnsi="Verdana" w:cs="Times New Roman"/>
          <w:color w:val="555555"/>
          <w:spacing w:val="8"/>
          <w:sz w:val="21"/>
        </w:rPr>
      </w:pPr>
    </w:p>
    <w:p w:rsidR="009522F9" w:rsidRDefault="009522F9" w:rsidP="00D02DB8">
      <w:pPr>
        <w:pStyle w:val="4"/>
        <w:bidi w:val="0"/>
        <w:rPr>
          <w:rFonts w:eastAsia="Times New Roman"/>
        </w:rPr>
      </w:pPr>
    </w:p>
    <w:p w:rsidR="009522F9" w:rsidRDefault="009522F9" w:rsidP="00D02DB8">
      <w:pPr>
        <w:pStyle w:val="4"/>
        <w:bidi w:val="0"/>
        <w:rPr>
          <w:rFonts w:eastAsia="Times New Roman" w:hint="cs"/>
          <w:rtl/>
          <w:lang w:bidi="ar-EG"/>
        </w:rPr>
      </w:pPr>
      <w:r>
        <w:rPr>
          <w:rFonts w:eastAsia="Times New Roman" w:hint="cs"/>
          <w:rtl/>
          <w:lang w:bidi="ar-EG"/>
        </w:rPr>
        <w:t xml:space="preserve">إعداد فاعل خير </w:t>
      </w:r>
    </w:p>
    <w:p w:rsidR="009522F9" w:rsidRDefault="009522F9" w:rsidP="009522F9">
      <w:pPr>
        <w:shd w:val="clear" w:color="auto" w:fill="FFFFFF"/>
        <w:bidi w:val="0"/>
        <w:spacing w:after="0" w:line="360" w:lineRule="atLeast"/>
        <w:textAlignment w:val="top"/>
        <w:rPr>
          <w:rFonts w:ascii="Verdana" w:eastAsia="Times New Roman" w:hAnsi="Verdana" w:cs="Times New Roman" w:hint="cs"/>
          <w:color w:val="555555"/>
          <w:spacing w:val="8"/>
          <w:sz w:val="21"/>
          <w:rtl/>
          <w:lang w:bidi="ar-EG"/>
        </w:rPr>
      </w:pPr>
    </w:p>
    <w:p w:rsidR="00D02DB8" w:rsidRDefault="009522F9" w:rsidP="00D02DB8">
      <w:pPr>
        <w:pStyle w:val="4"/>
        <w:bidi w:val="0"/>
        <w:rPr>
          <w:rFonts w:hint="cs"/>
          <w:shd w:val="clear" w:color="auto" w:fill="FFFFFF"/>
          <w:rtl/>
        </w:rPr>
      </w:pPr>
      <w:r>
        <w:rPr>
          <w:shd w:val="clear" w:color="auto" w:fill="FFFFFF"/>
          <w:rtl/>
        </w:rPr>
        <w:t>الاستغفار يا له من نعمةٍ عظيمه أغلبنا يجهلها ويجهل فوائدها</w:t>
      </w:r>
    </w:p>
    <w:p w:rsidR="00D02DB8" w:rsidRDefault="00D02DB8" w:rsidP="00D02DB8">
      <w:pPr>
        <w:pStyle w:val="4"/>
        <w:bidi w:val="0"/>
        <w:rPr>
          <w:rFonts w:hint="cs"/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 xml:space="preserve">قال تعالي </w:t>
      </w:r>
      <w:r w:rsidR="009522F9">
        <w:rPr>
          <w:shd w:val="clear" w:color="auto" w:fill="FFFFFF"/>
          <w:rtl/>
        </w:rPr>
        <w:t>" فَقُلْتُ اسْتَغْفِرُوا رَبَّكُمْ إِنَّهُ كَانَ غَفَّاراً" قال تعالى : " وَمَا كَانَ اللّهُ مُعَذِّبَهُمْ وَهُمْ يَسْتَغْفِرُونَ" قال تعالى: ((فَقُلْتُ اسْتَغْفِرُوا رَبَّكُمْ إِنَّهُ كَانَ غَفَّارًا يُرْسِلِ السَّمَاء عَلَيْكُم مِّدْرَارًا وَيُمْدِدْكُمْ بِأَمْوَالٍ وَبَنِينَ وَيَجْعَل لَّكُمْ جَنَّاتٍ وَيَجْعَل لَّكُمْ أَنْهَارًا ((</w:t>
      </w:r>
    </w:p>
    <w:p w:rsidR="00D02DB8" w:rsidRDefault="00D02DB8" w:rsidP="00D02DB8">
      <w:pPr>
        <w:pStyle w:val="4"/>
        <w:bidi w:val="0"/>
        <w:rPr>
          <w:rFonts w:hint="cs"/>
          <w:shd w:val="clear" w:color="auto" w:fill="FFFFFF"/>
          <w:rtl/>
        </w:rPr>
      </w:pPr>
    </w:p>
    <w:p w:rsidR="009522F9" w:rsidRDefault="009522F9" w:rsidP="00D02DB8">
      <w:pPr>
        <w:pStyle w:val="4"/>
        <w:bidi w:val="0"/>
        <w:rPr>
          <w:rFonts w:ascii="Verdana" w:eastAsia="Times New Roman" w:hAnsi="Verdana" w:cs="Times New Roman" w:hint="cs"/>
          <w:color w:val="393939"/>
          <w:sz w:val="56"/>
          <w:szCs w:val="56"/>
          <w:rtl/>
          <w:lang w:bidi="ar-EG"/>
        </w:rPr>
      </w:pPr>
      <w:r>
        <w:rPr>
          <w:shd w:val="clear" w:color="auto" w:fill="FFFFFF"/>
          <w:rtl/>
        </w:rPr>
        <w:t xml:space="preserve"> قال رسول الله صلى الله عليه وسلم : ((من لزم الاستغفار جعل الله له من كل هم فرجا ومن كل ضيق مخرجا ورزقه من حيث لايحتسب</w:t>
      </w:r>
      <w:r>
        <w:rPr>
          <w:shd w:val="clear" w:color="auto" w:fill="FFFFFF"/>
        </w:rPr>
        <w:t xml:space="preserve"> ((</w:t>
      </w:r>
      <w:r>
        <w:br/>
      </w:r>
      <w:r>
        <w:br/>
      </w:r>
    </w:p>
    <w:p w:rsidR="00D02DB8" w:rsidRDefault="00D02DB8" w:rsidP="00D02DB8">
      <w:pPr>
        <w:pStyle w:val="4"/>
        <w:bidi w:val="0"/>
        <w:rPr>
          <w:rFonts w:hint="cs"/>
          <w:rtl/>
          <w:lang w:bidi="ar-EG"/>
        </w:rPr>
      </w:pPr>
    </w:p>
    <w:p w:rsidR="00D02DB8" w:rsidRPr="00D02DB8" w:rsidRDefault="00D02DB8" w:rsidP="00D02DB8">
      <w:pPr>
        <w:pStyle w:val="4"/>
        <w:bidi w:val="0"/>
        <w:rPr>
          <w:lang w:bidi="ar-EG"/>
        </w:rPr>
      </w:pPr>
      <w:r>
        <w:rPr>
          <w:rFonts w:hint="cs"/>
          <w:rtl/>
          <w:lang w:bidi="ar-EG"/>
        </w:rPr>
        <w:t xml:space="preserve">لا تنسونا من صالح الدعاء </w:t>
      </w:r>
    </w:p>
    <w:sectPr w:rsidR="00D02DB8" w:rsidRPr="00D02DB8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B76"/>
    <w:multiLevelType w:val="multilevel"/>
    <w:tmpl w:val="F410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25A96"/>
    <w:multiLevelType w:val="multilevel"/>
    <w:tmpl w:val="D52E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A7BB9"/>
    <w:multiLevelType w:val="multilevel"/>
    <w:tmpl w:val="8DD0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207E0"/>
    <w:multiLevelType w:val="multilevel"/>
    <w:tmpl w:val="BE7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22F9"/>
    <w:rsid w:val="009522F9"/>
    <w:rsid w:val="00B628C6"/>
    <w:rsid w:val="00C86944"/>
    <w:rsid w:val="00D0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52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2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2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522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52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952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952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952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52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522F9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952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952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952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9522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9522F9"/>
    <w:rPr>
      <w:b/>
      <w:bCs/>
    </w:rPr>
  </w:style>
  <w:style w:type="character" w:customStyle="1" w:styleId="mejs-offscreen">
    <w:name w:val="mejs-offscreen"/>
    <w:basedOn w:val="a0"/>
    <w:rsid w:val="009522F9"/>
  </w:style>
  <w:style w:type="character" w:customStyle="1" w:styleId="mejs-currenttime">
    <w:name w:val="mejs-currenttime"/>
    <w:basedOn w:val="a0"/>
    <w:rsid w:val="009522F9"/>
  </w:style>
  <w:style w:type="character" w:customStyle="1" w:styleId="mejs-duration">
    <w:name w:val="mejs-duration"/>
    <w:basedOn w:val="a0"/>
    <w:rsid w:val="009522F9"/>
  </w:style>
  <w:style w:type="character" w:styleId="Hyperlink">
    <w:name w:val="Hyperlink"/>
    <w:basedOn w:val="a0"/>
    <w:uiPriority w:val="99"/>
    <w:semiHidden/>
    <w:unhideWhenUsed/>
    <w:rsid w:val="009522F9"/>
    <w:rPr>
      <w:color w:val="0000FF"/>
      <w:u w:val="single"/>
    </w:rPr>
  </w:style>
  <w:style w:type="character" w:customStyle="1" w:styleId="st-count">
    <w:name w:val="st-count"/>
    <w:basedOn w:val="a0"/>
    <w:rsid w:val="00952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4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dlat.net/forumdisplay.php?f=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2019-05-13T20:47:00Z</dcterms:created>
  <dcterms:modified xsi:type="dcterms:W3CDTF">2019-05-13T21:00:00Z</dcterms:modified>
</cp:coreProperties>
</file>